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552" w:rsidRPr="003E4386" w:rsidRDefault="004E5552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03548E" w:rsidRPr="003E4386" w:rsidRDefault="0003548E" w:rsidP="0003548E">
      <w:pPr>
        <w:pStyle w:val="Default"/>
        <w:rPr>
          <w:sz w:val="28"/>
          <w:szCs w:val="28"/>
        </w:rPr>
      </w:pPr>
    </w:p>
    <w:p w:rsidR="0003548E" w:rsidRPr="003E4386" w:rsidRDefault="0003548E" w:rsidP="00FD7B22">
      <w:pPr>
        <w:pStyle w:val="Default"/>
        <w:jc w:val="right"/>
        <w:rPr>
          <w:sz w:val="28"/>
          <w:szCs w:val="28"/>
        </w:rPr>
      </w:pPr>
    </w:p>
    <w:p w:rsidR="0003548E" w:rsidRPr="003E4386" w:rsidRDefault="0003548E" w:rsidP="0003548E">
      <w:pPr>
        <w:pStyle w:val="Default"/>
        <w:rPr>
          <w:b/>
          <w:bCs/>
          <w:sz w:val="28"/>
          <w:szCs w:val="28"/>
        </w:rPr>
      </w:pPr>
    </w:p>
    <w:p w:rsidR="00533050" w:rsidRPr="003E4386" w:rsidRDefault="00533050" w:rsidP="006505DE">
      <w:pPr>
        <w:pStyle w:val="Default"/>
        <w:jc w:val="center"/>
        <w:rPr>
          <w:b/>
          <w:bCs/>
          <w:caps/>
          <w:sz w:val="28"/>
          <w:szCs w:val="28"/>
        </w:rPr>
      </w:pPr>
      <w:bookmarkStart w:id="1" w:name="submenu"/>
      <w:bookmarkEnd w:id="1"/>
    </w:p>
    <w:p w:rsidR="00F71613" w:rsidRPr="003E4386" w:rsidRDefault="00F71613" w:rsidP="006505DE">
      <w:pPr>
        <w:pStyle w:val="Default"/>
        <w:jc w:val="center"/>
        <w:rPr>
          <w:b/>
          <w:bCs/>
          <w:caps/>
          <w:sz w:val="28"/>
          <w:szCs w:val="28"/>
        </w:rPr>
      </w:pPr>
    </w:p>
    <w:p w:rsidR="00F71613" w:rsidRPr="003E4386" w:rsidRDefault="00F71613" w:rsidP="006505DE">
      <w:pPr>
        <w:pStyle w:val="Default"/>
        <w:jc w:val="center"/>
        <w:rPr>
          <w:b/>
          <w:bCs/>
          <w:caps/>
          <w:sz w:val="28"/>
          <w:szCs w:val="28"/>
        </w:rPr>
      </w:pPr>
    </w:p>
    <w:p w:rsidR="00F71613" w:rsidRPr="003E4386" w:rsidRDefault="00F71613" w:rsidP="006505DE">
      <w:pPr>
        <w:pStyle w:val="Default"/>
        <w:jc w:val="center"/>
        <w:rPr>
          <w:b/>
          <w:bCs/>
          <w:caps/>
          <w:sz w:val="28"/>
          <w:szCs w:val="28"/>
        </w:rPr>
      </w:pPr>
    </w:p>
    <w:p w:rsidR="009D411A" w:rsidRPr="003E4386" w:rsidRDefault="006505DE" w:rsidP="006505DE">
      <w:pPr>
        <w:pStyle w:val="Default"/>
        <w:jc w:val="center"/>
        <w:rPr>
          <w:b/>
          <w:bCs/>
          <w:caps/>
          <w:sz w:val="28"/>
          <w:szCs w:val="28"/>
        </w:rPr>
      </w:pPr>
      <w:r w:rsidRPr="003E4386">
        <w:rPr>
          <w:b/>
          <w:bCs/>
          <w:caps/>
          <w:sz w:val="28"/>
          <w:szCs w:val="28"/>
        </w:rPr>
        <w:t>Стратеги</w:t>
      </w:r>
      <w:r w:rsidR="002E3007" w:rsidRPr="003E4386">
        <w:rPr>
          <w:b/>
          <w:bCs/>
          <w:caps/>
          <w:sz w:val="28"/>
          <w:szCs w:val="28"/>
        </w:rPr>
        <w:t>я</w:t>
      </w:r>
      <w:r w:rsidR="00AC4712" w:rsidRPr="003E4386">
        <w:rPr>
          <w:b/>
          <w:bCs/>
          <w:caps/>
          <w:sz w:val="28"/>
          <w:szCs w:val="28"/>
        </w:rPr>
        <w:t>по внедрению Электронного Управления в государственных органах исполнитель</w:t>
      </w:r>
      <w:r w:rsidR="003C65D9" w:rsidRPr="003E4386">
        <w:rPr>
          <w:b/>
          <w:bCs/>
          <w:caps/>
          <w:sz w:val="28"/>
          <w:szCs w:val="28"/>
        </w:rPr>
        <w:t>н</w:t>
      </w:r>
      <w:r w:rsidR="00AC4712" w:rsidRPr="003E4386">
        <w:rPr>
          <w:b/>
          <w:bCs/>
          <w:caps/>
          <w:sz w:val="28"/>
          <w:szCs w:val="28"/>
        </w:rPr>
        <w:t xml:space="preserve">ой власти и органах местного самоуправления </w:t>
      </w:r>
    </w:p>
    <w:p w:rsidR="00F71613" w:rsidRPr="003E4386" w:rsidRDefault="006505DE" w:rsidP="006505DE">
      <w:pPr>
        <w:pStyle w:val="Default"/>
        <w:jc w:val="center"/>
        <w:rPr>
          <w:b/>
          <w:bCs/>
          <w:sz w:val="28"/>
          <w:szCs w:val="28"/>
        </w:rPr>
      </w:pPr>
      <w:r w:rsidRPr="003E4386">
        <w:rPr>
          <w:b/>
          <w:bCs/>
          <w:caps/>
          <w:sz w:val="28"/>
          <w:szCs w:val="28"/>
        </w:rPr>
        <w:t>КыргызскойРеспублики на 2014-2017 годы</w:t>
      </w:r>
    </w:p>
    <w:p w:rsidR="00CD65CC" w:rsidRPr="003E4386" w:rsidRDefault="00CD65CC" w:rsidP="006505DE">
      <w:pPr>
        <w:pStyle w:val="Default"/>
        <w:jc w:val="center"/>
        <w:rPr>
          <w:b/>
          <w:bCs/>
          <w:sz w:val="28"/>
          <w:szCs w:val="28"/>
        </w:rPr>
      </w:pPr>
    </w:p>
    <w:p w:rsidR="006505DE" w:rsidRPr="003E4386" w:rsidRDefault="006505DE" w:rsidP="006505DE">
      <w:pPr>
        <w:pStyle w:val="Default"/>
        <w:jc w:val="center"/>
        <w:rPr>
          <w:bCs/>
          <w:i/>
          <w:sz w:val="28"/>
          <w:szCs w:val="28"/>
          <w:lang w:val="en-US"/>
        </w:rPr>
      </w:pPr>
    </w:p>
    <w:p w:rsidR="006505DE" w:rsidRPr="003E4386" w:rsidRDefault="006505DE" w:rsidP="0003548E">
      <w:pPr>
        <w:pStyle w:val="Default"/>
        <w:rPr>
          <w:sz w:val="28"/>
          <w:szCs w:val="28"/>
        </w:rPr>
      </w:pPr>
    </w:p>
    <w:p w:rsidR="00F71613" w:rsidRPr="003E4386" w:rsidRDefault="00F71613">
      <w:pPr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br w:type="page"/>
      </w:r>
    </w:p>
    <w:p w:rsidR="00F71613" w:rsidRPr="003E4386" w:rsidRDefault="00F71613">
      <w:pPr>
        <w:rPr>
          <w:rFonts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/>
          <w:bCs w:val="0"/>
          <w:color w:val="auto"/>
          <w:sz w:val="24"/>
          <w:szCs w:val="22"/>
          <w:lang w:val="ru-RU"/>
        </w:rPr>
        <w:id w:val="27012293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A333CB" w:rsidRPr="003E4386" w:rsidRDefault="00A333CB" w:rsidP="00A333CB">
          <w:pPr>
            <w:pStyle w:val="af8"/>
            <w:rPr>
              <w:rFonts w:ascii="Times New Roman" w:hAnsi="Times New Roman" w:cs="Times New Roman"/>
              <w:lang w:val="ru-RU"/>
            </w:rPr>
          </w:pPr>
          <w:r w:rsidRPr="003E4386">
            <w:rPr>
              <w:rFonts w:ascii="Times New Roman" w:hAnsi="Times New Roman" w:cs="Times New Roman"/>
              <w:color w:val="000000" w:themeColor="text1"/>
              <w:lang w:val="ru-RU"/>
            </w:rPr>
            <w:t>СОДЕРЖАНИЕ</w:t>
          </w:r>
        </w:p>
        <w:p w:rsidR="00A333CB" w:rsidRPr="003E4386" w:rsidRDefault="00A333CB" w:rsidP="00A333CB">
          <w:pPr>
            <w:rPr>
              <w:rFonts w:cs="Times New Roman"/>
              <w:sz w:val="28"/>
              <w:szCs w:val="28"/>
            </w:rPr>
          </w:pPr>
        </w:p>
        <w:p w:rsidR="00145241" w:rsidRPr="003E4386" w:rsidRDefault="009F6ECF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r w:rsidRPr="003E4386">
            <w:rPr>
              <w:rFonts w:cs="Times New Roman"/>
              <w:sz w:val="28"/>
              <w:szCs w:val="28"/>
            </w:rPr>
            <w:fldChar w:fldCharType="begin"/>
          </w:r>
          <w:r w:rsidR="00A333CB" w:rsidRPr="003E4386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3E4386">
            <w:rPr>
              <w:rFonts w:cs="Times New Roman"/>
              <w:sz w:val="28"/>
              <w:szCs w:val="28"/>
            </w:rPr>
            <w:fldChar w:fldCharType="separate"/>
          </w:r>
          <w:hyperlink w:anchor="_Toc383557678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  <w:lang w:val="en-US"/>
              </w:rPr>
              <w:t>I</w:t>
            </w:r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. Общие положения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_Toc383557678 \h </w:instrText>
            </w:r>
            <w:r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8"/>
              <w:szCs w:val="28"/>
              <w:lang w:eastAsia="ru-RU"/>
            </w:rPr>
          </w:pPr>
          <w:hyperlink w:anchor="_Toc383557679" w:history="1">
            <w:r w:rsidR="00145241" w:rsidRPr="003E4386">
              <w:rPr>
                <w:rStyle w:val="ac"/>
                <w:rFonts w:cs="Times New Roman"/>
                <w:noProof/>
                <w:sz w:val="28"/>
                <w:szCs w:val="28"/>
              </w:rPr>
              <w:t>II. ПРОБЛЕМЫ СОВРЕМЕННОГО СОСТОЯНИЯ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_Toc383557679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4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0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III. ПРИНЦИПЫ, ЦЕЛИ и НАПРАВЛЕНИЯ стратегии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_Toc383557680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7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1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  <w:lang w:val="en-US"/>
              </w:rPr>
              <w:t>IV</w:t>
            </w:r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. управление РЕАЛИЗАЦИей стратегии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_Toc383557681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23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2" w:history="1">
            <w:r w:rsidR="00145241" w:rsidRPr="003E4386">
              <w:rPr>
                <w:rStyle w:val="ac"/>
                <w:rFonts w:cs="Times New Roman"/>
                <w:noProof/>
                <w:sz w:val="28"/>
                <w:szCs w:val="28"/>
              </w:rPr>
              <w:t>1. Этапы реализации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_Toc383557682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8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23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3" w:history="1">
            <w:r w:rsidR="00145241" w:rsidRPr="003E4386">
              <w:rPr>
                <w:rStyle w:val="ac"/>
                <w:rFonts w:cs="Times New Roman"/>
                <w:noProof/>
                <w:sz w:val="28"/>
                <w:szCs w:val="28"/>
              </w:rPr>
              <w:t>2. Структура и институты управления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_Toc383557683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10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23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4" w:history="1">
            <w:r w:rsidR="00145241" w:rsidRPr="003E4386">
              <w:rPr>
                <w:rStyle w:val="ac"/>
                <w:rFonts w:cs="Times New Roman"/>
                <w:noProof/>
                <w:sz w:val="28"/>
                <w:szCs w:val="28"/>
              </w:rPr>
              <w:t>3. Финансовое обеспечение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_Toc383557684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11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  <w:hyperlink w:anchor="_Toc383557685" w:history="1">
            <w:r w:rsidR="00145241" w:rsidRPr="003E4386">
              <w:rPr>
                <w:rStyle w:val="ac"/>
                <w:rFonts w:cs="Times New Roman"/>
                <w:noProof/>
                <w:sz w:val="28"/>
                <w:szCs w:val="28"/>
              </w:rPr>
              <w:t>4. Мониторинг и оценка эффективности реализации Стратегии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_Toc383557685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12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6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  <w:lang w:val="en-US"/>
              </w:rPr>
              <w:t>V</w:t>
            </w:r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. ПЛАН ДЕЙСТВИЙ и ожидаемые результаты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_Toc383557686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13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7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  <w:lang w:val="en-US"/>
              </w:rPr>
              <w:t>VI</w:t>
            </w:r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. управление рисками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_Toc383557687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16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13BB9" w:rsidRDefault="002A1843">
          <w:pPr>
            <w:pStyle w:val="11"/>
            <w:tabs>
              <w:tab w:val="right" w:leader="dot" w:pos="9345"/>
            </w:tabs>
            <w:rPr>
              <w:rFonts w:cs="Times New Roman"/>
              <w:noProof/>
              <w:sz w:val="28"/>
              <w:szCs w:val="28"/>
            </w:rPr>
          </w:pPr>
          <w:hyperlink w:anchor="_Toc383557688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ПРИЛОЖЕНИЕ 1 –</w:t>
            </w:r>
            <w:r w:rsidR="00E332DA" w:rsidRPr="003E4386">
              <w:rPr>
                <w:rFonts w:cs="Times New Roman"/>
                <w:sz w:val="28"/>
                <w:szCs w:val="28"/>
              </w:rPr>
              <w:t xml:space="preserve">План мероприятий по реализации Стратегии по внедрению электронного управления в государственных органах исполнительной власти и органах местного самоуправления Кыргызской Республики на 2014-2017 годы  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_Toc383557688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20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89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ПРИЛОЖЕНИЕ 2 –</w:t>
            </w:r>
            <w:r w:rsidR="001342C7" w:rsidRPr="003E4386">
              <w:rPr>
                <w:rFonts w:cs="Times New Roman"/>
                <w:sz w:val="28"/>
                <w:szCs w:val="28"/>
              </w:rPr>
              <w:t xml:space="preserve">Индикаторы и показатели реализации Стратегии по внедрению электронного управления в государственных органах исполнительной власти и органах местного самоуправления Кыргызской Республики на 2014-2017 годы  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_Toc383557689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35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5241" w:rsidRPr="003E4386" w:rsidRDefault="002A1843">
          <w:pPr>
            <w:pStyle w:val="11"/>
            <w:tabs>
              <w:tab w:val="right" w:leader="dot" w:pos="9345"/>
            </w:tabs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383557690" w:history="1">
            <w:r w:rsidR="00145241" w:rsidRPr="003E4386">
              <w:rPr>
                <w:rStyle w:val="ac"/>
                <w:rFonts w:cs="Times New Roman"/>
                <w:caps/>
                <w:noProof/>
                <w:sz w:val="28"/>
                <w:szCs w:val="28"/>
              </w:rPr>
              <w:t>ПРИЛОЖЕНИЕ 3 – Перечень государственных и муниципальных услуг и функций для приоритетной автоматизации в 2014-2017 годах</w:t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_Toc383557690 \h </w:instrTex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5241" w:rsidRPr="003E4386">
              <w:rPr>
                <w:rFonts w:cs="Times New Roman"/>
                <w:noProof/>
                <w:webHidden/>
                <w:sz w:val="28"/>
                <w:szCs w:val="28"/>
              </w:rPr>
              <w:t>38</w:t>
            </w:r>
            <w:r w:rsidR="009F6ECF" w:rsidRPr="003E4386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33CB" w:rsidRPr="003E4386" w:rsidRDefault="009F6ECF">
          <w:pPr>
            <w:rPr>
              <w:rFonts w:cs="Times New Roman"/>
              <w:sz w:val="28"/>
              <w:szCs w:val="28"/>
            </w:rPr>
          </w:pPr>
          <w:r w:rsidRPr="003E4386">
            <w:rPr>
              <w:rFonts w:cs="Times New Roman"/>
              <w:sz w:val="28"/>
              <w:szCs w:val="28"/>
            </w:rPr>
            <w:fldChar w:fldCharType="end"/>
          </w:r>
        </w:p>
      </w:sdtContent>
    </w:sdt>
    <w:p w:rsidR="006C0844" w:rsidRPr="003E4386" w:rsidRDefault="006C0844" w:rsidP="005852DA">
      <w:pPr>
        <w:jc w:val="center"/>
        <w:rPr>
          <w:rFonts w:cs="Times New Roman"/>
          <w:sz w:val="28"/>
          <w:szCs w:val="28"/>
        </w:rPr>
      </w:pPr>
    </w:p>
    <w:p w:rsidR="006C0844" w:rsidRPr="003E4386" w:rsidRDefault="006C0844" w:rsidP="00744910">
      <w:pPr>
        <w:jc w:val="center"/>
        <w:rPr>
          <w:rFonts w:cs="Times New Roman"/>
          <w:sz w:val="28"/>
          <w:szCs w:val="28"/>
        </w:rPr>
      </w:pPr>
    </w:p>
    <w:p w:rsidR="006C0844" w:rsidRPr="003E4386" w:rsidRDefault="006C0844" w:rsidP="00744910">
      <w:pPr>
        <w:rPr>
          <w:rFonts w:cs="Times New Roman"/>
          <w:sz w:val="28"/>
          <w:szCs w:val="28"/>
        </w:rPr>
      </w:pPr>
    </w:p>
    <w:p w:rsidR="006C0844" w:rsidRPr="003E4386" w:rsidRDefault="006C0844" w:rsidP="00744910">
      <w:pPr>
        <w:jc w:val="center"/>
        <w:rPr>
          <w:rFonts w:cs="Times New Roman"/>
          <w:sz w:val="28"/>
          <w:szCs w:val="28"/>
        </w:rPr>
      </w:pPr>
    </w:p>
    <w:p w:rsidR="006C0844" w:rsidRPr="003E4386" w:rsidRDefault="006C0844" w:rsidP="00744910">
      <w:pPr>
        <w:jc w:val="center"/>
        <w:rPr>
          <w:rFonts w:cs="Times New Roman"/>
          <w:sz w:val="28"/>
          <w:szCs w:val="28"/>
        </w:rPr>
      </w:pPr>
    </w:p>
    <w:p w:rsidR="006C0844" w:rsidRPr="003E4386" w:rsidRDefault="006C0844" w:rsidP="00744910">
      <w:pPr>
        <w:rPr>
          <w:rFonts w:cs="Times New Roman"/>
          <w:sz w:val="28"/>
          <w:szCs w:val="28"/>
        </w:rPr>
      </w:pPr>
    </w:p>
    <w:p w:rsidR="00A06A2E" w:rsidRPr="003E4386" w:rsidRDefault="00BB18F1" w:rsidP="005852DA">
      <w:pPr>
        <w:jc w:val="center"/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t xml:space="preserve">Термины, определения и </w:t>
      </w:r>
      <w:r w:rsidR="005852DA" w:rsidRPr="003E4386">
        <w:rPr>
          <w:rFonts w:cs="Times New Roman"/>
          <w:sz w:val="28"/>
          <w:szCs w:val="28"/>
        </w:rPr>
        <w:t>сокращения</w:t>
      </w:r>
      <w:r w:rsidRPr="003E4386">
        <w:rPr>
          <w:rFonts w:cs="Times New Roman"/>
          <w:sz w:val="28"/>
          <w:szCs w:val="28"/>
        </w:rPr>
        <w:t xml:space="preserve">, используемые в тексте 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777"/>
        <w:gridCol w:w="6686"/>
      </w:tblGrid>
      <w:tr w:rsidR="007818A0" w:rsidRPr="003E4386" w:rsidTr="00051CC3">
        <w:tc>
          <w:tcPr>
            <w:tcW w:w="1701" w:type="dxa"/>
          </w:tcPr>
          <w:p w:rsidR="007818A0" w:rsidRPr="003E4386" w:rsidRDefault="007818A0" w:rsidP="00CB392B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БД</w:t>
            </w:r>
          </w:p>
        </w:tc>
        <w:tc>
          <w:tcPr>
            <w:tcW w:w="6686" w:type="dxa"/>
          </w:tcPr>
          <w:p w:rsidR="007818A0" w:rsidRPr="003E4386" w:rsidRDefault="007818A0" w:rsidP="007818A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База Данных 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051A2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 ГКС</w:t>
            </w:r>
          </w:p>
        </w:tc>
        <w:tc>
          <w:tcPr>
            <w:tcW w:w="6686" w:type="dxa"/>
          </w:tcPr>
          <w:p w:rsidR="007818A0" w:rsidRPr="003E4386" w:rsidRDefault="007818A0" w:rsidP="007818A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Государственная Кадровая Служба</w:t>
            </w:r>
          </w:p>
        </w:tc>
      </w:tr>
      <w:tr w:rsidR="00C66618" w:rsidRPr="003E4386" w:rsidTr="00051CC3">
        <w:tc>
          <w:tcPr>
            <w:tcW w:w="1701" w:type="dxa"/>
          </w:tcPr>
          <w:p w:rsidR="00C66618" w:rsidRPr="003E4386" w:rsidRDefault="00C66618" w:rsidP="006051A2">
            <w:pPr>
              <w:contextualSpacing/>
              <w:jc w:val="right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ГРН</w:t>
            </w:r>
          </w:p>
        </w:tc>
        <w:tc>
          <w:tcPr>
            <w:tcW w:w="6686" w:type="dxa"/>
          </w:tcPr>
          <w:p w:rsidR="00C66618" w:rsidRPr="003E4386" w:rsidRDefault="00C66618" w:rsidP="007818A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Государственный Реестр Населения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051A2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ГРС</w:t>
            </w:r>
          </w:p>
        </w:tc>
        <w:tc>
          <w:tcPr>
            <w:tcW w:w="6686" w:type="dxa"/>
          </w:tcPr>
          <w:p w:rsidR="007818A0" w:rsidRPr="003E4386" w:rsidRDefault="007818A0" w:rsidP="007818A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Государственная Регистрационная Служба</w:t>
            </w:r>
          </w:p>
        </w:tc>
      </w:tr>
      <w:tr w:rsidR="003C65D9" w:rsidRPr="003E4386" w:rsidTr="00051CC3">
        <w:tc>
          <w:tcPr>
            <w:tcW w:w="1701" w:type="dxa"/>
          </w:tcPr>
          <w:p w:rsidR="003C65D9" w:rsidRPr="003E4386" w:rsidRDefault="003C65D9" w:rsidP="005E6BD8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ГЧП</w:t>
            </w:r>
          </w:p>
        </w:tc>
        <w:tc>
          <w:tcPr>
            <w:tcW w:w="6686" w:type="dxa"/>
          </w:tcPr>
          <w:p w:rsidR="003C65D9" w:rsidRPr="003E4386" w:rsidRDefault="003C65D9" w:rsidP="005E6BD8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Государственно-Частное Партнерство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5E6BD8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ГЦЭУ</w:t>
            </w:r>
          </w:p>
        </w:tc>
        <w:tc>
          <w:tcPr>
            <w:tcW w:w="6686" w:type="dxa"/>
          </w:tcPr>
          <w:p w:rsidR="007818A0" w:rsidRPr="003E4386" w:rsidRDefault="007818A0" w:rsidP="005E6BD8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Государственный Центр Электронного Управления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15705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ЖК</w:t>
            </w:r>
          </w:p>
        </w:tc>
        <w:tc>
          <w:tcPr>
            <w:tcW w:w="6686" w:type="dxa"/>
          </w:tcPr>
          <w:p w:rsidR="007818A0" w:rsidRPr="003E4386" w:rsidRDefault="00CB392B" w:rsidP="00915705">
            <w:pPr>
              <w:contextualSpacing/>
              <w:rPr>
                <w:rFonts w:cs="Times New Roman"/>
                <w:sz w:val="28"/>
                <w:szCs w:val="28"/>
              </w:rPr>
            </w:pP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ЖогоркуКенеш</w:t>
            </w:r>
            <w:proofErr w:type="spellEnd"/>
            <w:r w:rsidR="007818A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Кыргызской Республики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15705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ИКТ</w:t>
            </w:r>
          </w:p>
        </w:tc>
        <w:tc>
          <w:tcPr>
            <w:tcW w:w="6686" w:type="dxa"/>
          </w:tcPr>
          <w:p w:rsidR="007818A0" w:rsidRPr="003E4386" w:rsidRDefault="007818A0" w:rsidP="00915705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Информационно-Коммуникационные Технологии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CB392B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ИС</w:t>
            </w:r>
          </w:p>
        </w:tc>
        <w:tc>
          <w:tcPr>
            <w:tcW w:w="6686" w:type="dxa"/>
          </w:tcPr>
          <w:p w:rsidR="007818A0" w:rsidRPr="003E4386" w:rsidRDefault="007818A0" w:rsidP="00F16DE1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Информационная Система 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15705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ИСУЧР</w:t>
            </w:r>
          </w:p>
        </w:tc>
        <w:tc>
          <w:tcPr>
            <w:tcW w:w="6686" w:type="dxa"/>
          </w:tcPr>
          <w:p w:rsidR="007818A0" w:rsidRPr="003E4386" w:rsidRDefault="007818A0" w:rsidP="00243C7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Информационная Система Управления Человеческими Ресурсами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15705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6686" w:type="dxa"/>
          </w:tcPr>
          <w:p w:rsidR="007818A0" w:rsidRPr="003E4386" w:rsidRDefault="007818A0" w:rsidP="00915705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 Кыргызская Республика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CB392B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МСУ/ </w:t>
            </w:r>
          </w:p>
          <w:p w:rsidR="007818A0" w:rsidRPr="003E4386" w:rsidRDefault="007818A0" w:rsidP="00CB392B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органы МСУ</w:t>
            </w:r>
          </w:p>
        </w:tc>
        <w:tc>
          <w:tcPr>
            <w:tcW w:w="6686" w:type="dxa"/>
          </w:tcPr>
          <w:p w:rsidR="007818A0" w:rsidRPr="003E4386" w:rsidRDefault="007818A0" w:rsidP="00CB392B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Местное самоуправление /органы местного самоуправления 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97654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НПА</w:t>
            </w:r>
          </w:p>
        </w:tc>
        <w:tc>
          <w:tcPr>
            <w:tcW w:w="6686" w:type="dxa"/>
          </w:tcPr>
          <w:p w:rsidR="007818A0" w:rsidRPr="003E4386" w:rsidRDefault="007818A0" w:rsidP="00997654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Нормативные Правовые Акты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97654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НСУР</w:t>
            </w:r>
          </w:p>
        </w:tc>
        <w:tc>
          <w:tcPr>
            <w:tcW w:w="6686" w:type="dxa"/>
          </w:tcPr>
          <w:p w:rsidR="007818A0" w:rsidRPr="003E4386" w:rsidRDefault="007818A0" w:rsidP="00997654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Национальная Стратегия Устойчивого Развития, утвержденная Указом Президента Кыргызской Республики от 21 января 2013 года № 11 (в редакции Указа Президента Кыргызской Республики от 27 сентября 2013 года № 194)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97654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ООН</w:t>
            </w:r>
          </w:p>
        </w:tc>
        <w:tc>
          <w:tcPr>
            <w:tcW w:w="6686" w:type="dxa"/>
          </w:tcPr>
          <w:p w:rsidR="007818A0" w:rsidRPr="003E4386" w:rsidRDefault="007818A0" w:rsidP="00287B4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Организация Объединенных Наций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97654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ПРООН</w:t>
            </w:r>
          </w:p>
        </w:tc>
        <w:tc>
          <w:tcPr>
            <w:tcW w:w="6686" w:type="dxa"/>
          </w:tcPr>
          <w:p w:rsidR="007818A0" w:rsidRPr="003E4386" w:rsidRDefault="007818A0" w:rsidP="00287B4A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Программа Развития ООН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15705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СГРК</w:t>
            </w:r>
          </w:p>
        </w:tc>
        <w:tc>
          <w:tcPr>
            <w:tcW w:w="6686" w:type="dxa"/>
          </w:tcPr>
          <w:p w:rsidR="007818A0" w:rsidRPr="003E4386" w:rsidRDefault="007818A0" w:rsidP="00997654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Совет Государственных Руководителей по информатизации и Координации реализации Стратегии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97654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Стратегия</w:t>
            </w:r>
          </w:p>
        </w:tc>
        <w:tc>
          <w:tcPr>
            <w:tcW w:w="6686" w:type="dxa"/>
          </w:tcPr>
          <w:p w:rsidR="007818A0" w:rsidRPr="003E4386" w:rsidRDefault="007818A0" w:rsidP="00997654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Стратегия по внедрению электронного управления в государственных органах исполнительной власти и органах местного самоуправления (данный документ)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538C0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СЭДО</w:t>
            </w:r>
          </w:p>
        </w:tc>
        <w:tc>
          <w:tcPr>
            <w:tcW w:w="6686" w:type="dxa"/>
          </w:tcPr>
          <w:p w:rsidR="007818A0" w:rsidRPr="003E4386" w:rsidRDefault="007818A0" w:rsidP="004D04A3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Системы Электронного Документооборота   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538C0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Технический Оператор</w:t>
            </w:r>
          </w:p>
        </w:tc>
        <w:tc>
          <w:tcPr>
            <w:tcW w:w="6686" w:type="dxa"/>
          </w:tcPr>
          <w:p w:rsidR="007818A0" w:rsidRPr="003E4386" w:rsidRDefault="007818A0" w:rsidP="006538C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Организация, уполномоченная Правительством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 xml:space="preserve"> в целях создания и эксплуатации ИТ/ИКТ-архитектуры электронного управления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538C0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ЦПУ</w:t>
            </w:r>
          </w:p>
        </w:tc>
        <w:tc>
          <w:tcPr>
            <w:tcW w:w="6686" w:type="dxa"/>
          </w:tcPr>
          <w:p w:rsidR="007818A0" w:rsidRPr="003E4386" w:rsidRDefault="007818A0" w:rsidP="006538C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Центры Предоставления Услуг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538C0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ЭРГ</w:t>
            </w:r>
          </w:p>
        </w:tc>
        <w:tc>
          <w:tcPr>
            <w:tcW w:w="6686" w:type="dxa"/>
          </w:tcPr>
          <w:p w:rsidR="007818A0" w:rsidRPr="003E4386" w:rsidRDefault="007818A0" w:rsidP="006538C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Экспертно-Рабочие Группы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6538C0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ЭУ</w:t>
            </w:r>
          </w:p>
        </w:tc>
        <w:tc>
          <w:tcPr>
            <w:tcW w:w="6686" w:type="dxa"/>
          </w:tcPr>
          <w:p w:rsidR="007818A0" w:rsidRPr="003E4386" w:rsidRDefault="007818A0" w:rsidP="00D272C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Электронное Управление </w:t>
            </w:r>
          </w:p>
        </w:tc>
      </w:tr>
      <w:tr w:rsidR="007818A0" w:rsidRPr="003E4386" w:rsidTr="00051CC3">
        <w:tc>
          <w:tcPr>
            <w:tcW w:w="1701" w:type="dxa"/>
          </w:tcPr>
          <w:p w:rsidR="007818A0" w:rsidRPr="003E4386" w:rsidRDefault="007818A0" w:rsidP="00915705">
            <w:pPr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ЭЦП</w:t>
            </w:r>
          </w:p>
        </w:tc>
        <w:tc>
          <w:tcPr>
            <w:tcW w:w="6686" w:type="dxa"/>
          </w:tcPr>
          <w:p w:rsidR="007818A0" w:rsidRPr="003E4386" w:rsidRDefault="007818A0" w:rsidP="00915705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Электронная Цифровая Подпись</w:t>
            </w:r>
          </w:p>
        </w:tc>
      </w:tr>
    </w:tbl>
    <w:p w:rsidR="00744910" w:rsidRPr="003E4386" w:rsidRDefault="00744910" w:rsidP="008D012F">
      <w:pPr>
        <w:pStyle w:val="1"/>
        <w:rPr>
          <w:caps/>
          <w:sz w:val="28"/>
          <w:szCs w:val="28"/>
        </w:rPr>
      </w:pPr>
      <w:bookmarkStart w:id="2" w:name="_Toc383557678"/>
    </w:p>
    <w:p w:rsidR="00744910" w:rsidRPr="003E4386" w:rsidRDefault="00744910" w:rsidP="008D012F">
      <w:pPr>
        <w:pStyle w:val="1"/>
        <w:rPr>
          <w:caps/>
          <w:sz w:val="28"/>
          <w:szCs w:val="28"/>
        </w:rPr>
      </w:pPr>
    </w:p>
    <w:p w:rsidR="00DB077F" w:rsidRPr="003E4386" w:rsidRDefault="00BB4FF3" w:rsidP="008D012F">
      <w:pPr>
        <w:pStyle w:val="1"/>
        <w:rPr>
          <w:b/>
          <w:caps/>
          <w:sz w:val="28"/>
          <w:szCs w:val="28"/>
        </w:rPr>
      </w:pPr>
      <w:r w:rsidRPr="003E4386">
        <w:rPr>
          <w:caps/>
          <w:sz w:val="28"/>
          <w:szCs w:val="28"/>
          <w:lang w:val="en-US"/>
        </w:rPr>
        <w:t>I</w:t>
      </w:r>
      <w:r w:rsidRPr="003E4386">
        <w:rPr>
          <w:caps/>
          <w:sz w:val="28"/>
          <w:szCs w:val="28"/>
        </w:rPr>
        <w:t xml:space="preserve">. </w:t>
      </w:r>
      <w:r w:rsidR="00F71613" w:rsidRPr="003E4386">
        <w:rPr>
          <w:caps/>
          <w:sz w:val="28"/>
          <w:szCs w:val="28"/>
        </w:rPr>
        <w:t>Общие положения</w:t>
      </w:r>
      <w:bookmarkEnd w:id="2"/>
    </w:p>
    <w:p w:rsidR="00462CF4" w:rsidRPr="003E4386" w:rsidRDefault="00AC4712" w:rsidP="00737257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t>Данная С</w:t>
      </w:r>
      <w:r w:rsidR="0031301D" w:rsidRPr="003E4386">
        <w:rPr>
          <w:rFonts w:cs="Times New Roman"/>
          <w:sz w:val="28"/>
          <w:szCs w:val="28"/>
        </w:rPr>
        <w:t>тратегия</w:t>
      </w:r>
      <w:r w:rsidR="00A13BB9">
        <w:rPr>
          <w:rFonts w:cs="Times New Roman"/>
          <w:sz w:val="28"/>
          <w:szCs w:val="28"/>
        </w:rPr>
        <w:t xml:space="preserve"> </w:t>
      </w:r>
      <w:r w:rsidR="0074661D" w:rsidRPr="003E4386">
        <w:rPr>
          <w:rFonts w:cs="Times New Roman"/>
          <w:sz w:val="28"/>
          <w:szCs w:val="28"/>
        </w:rPr>
        <w:t xml:space="preserve">внедрения </w:t>
      </w:r>
      <w:r w:rsidRPr="003E4386">
        <w:rPr>
          <w:rFonts w:cs="Times New Roman"/>
          <w:sz w:val="28"/>
          <w:szCs w:val="28"/>
        </w:rPr>
        <w:t xml:space="preserve">электронного управления (далее </w:t>
      </w:r>
      <w:r w:rsidR="002B2702" w:rsidRPr="003E4386">
        <w:rPr>
          <w:rFonts w:cs="Times New Roman"/>
          <w:sz w:val="28"/>
          <w:szCs w:val="28"/>
        </w:rPr>
        <w:t xml:space="preserve">по тексту </w:t>
      </w:r>
      <w:r w:rsidRPr="003E4386">
        <w:rPr>
          <w:rFonts w:cs="Times New Roman"/>
          <w:sz w:val="28"/>
          <w:szCs w:val="28"/>
        </w:rPr>
        <w:t xml:space="preserve">– </w:t>
      </w:r>
      <w:r w:rsidR="002B2702" w:rsidRPr="003E4386">
        <w:rPr>
          <w:rFonts w:cs="Times New Roman"/>
          <w:sz w:val="28"/>
          <w:szCs w:val="28"/>
        </w:rPr>
        <w:t>«</w:t>
      </w:r>
      <w:r w:rsidRPr="003E4386">
        <w:rPr>
          <w:rFonts w:cs="Times New Roman"/>
          <w:sz w:val="28"/>
          <w:szCs w:val="28"/>
        </w:rPr>
        <w:t>Стратегия</w:t>
      </w:r>
      <w:r w:rsidR="002B2702" w:rsidRPr="003E4386">
        <w:rPr>
          <w:rFonts w:cs="Times New Roman"/>
          <w:sz w:val="28"/>
          <w:szCs w:val="28"/>
        </w:rPr>
        <w:t>»</w:t>
      </w:r>
      <w:r w:rsidRPr="003E4386">
        <w:rPr>
          <w:rFonts w:cs="Times New Roman"/>
          <w:sz w:val="28"/>
          <w:szCs w:val="28"/>
        </w:rPr>
        <w:t xml:space="preserve">) </w:t>
      </w:r>
      <w:r w:rsidR="00905CD1" w:rsidRPr="003E4386">
        <w:rPr>
          <w:rFonts w:cs="Times New Roman"/>
          <w:sz w:val="28"/>
          <w:szCs w:val="28"/>
        </w:rPr>
        <w:t>р</w:t>
      </w:r>
      <w:r w:rsidR="0074661D" w:rsidRPr="003E4386">
        <w:rPr>
          <w:rFonts w:cs="Times New Roman"/>
          <w:sz w:val="28"/>
          <w:szCs w:val="28"/>
        </w:rPr>
        <w:t xml:space="preserve">азработана в целях </w:t>
      </w:r>
      <w:r w:rsidR="00905CD1" w:rsidRPr="003E4386">
        <w:rPr>
          <w:rFonts w:cs="Times New Roman"/>
          <w:sz w:val="28"/>
          <w:szCs w:val="28"/>
        </w:rPr>
        <w:t xml:space="preserve">кардинального улучшения использования </w:t>
      </w:r>
      <w:r w:rsidRPr="003E4386">
        <w:rPr>
          <w:rFonts w:cs="Times New Roman"/>
          <w:sz w:val="28"/>
          <w:szCs w:val="28"/>
        </w:rPr>
        <w:t xml:space="preserve">информационно-коммуникационных технологий </w:t>
      </w:r>
      <w:r w:rsidR="002B2702" w:rsidRPr="003E4386">
        <w:rPr>
          <w:rFonts w:cs="Times New Roman"/>
          <w:sz w:val="28"/>
          <w:szCs w:val="28"/>
        </w:rPr>
        <w:t xml:space="preserve">(далее по тексту </w:t>
      </w:r>
      <w:proofErr w:type="gramStart"/>
      <w:r w:rsidR="00827145" w:rsidRPr="003E4386">
        <w:rPr>
          <w:rFonts w:cs="Times New Roman"/>
          <w:bCs/>
          <w:sz w:val="28"/>
          <w:szCs w:val="28"/>
        </w:rPr>
        <w:t>–</w:t>
      </w:r>
      <w:r w:rsidR="002B2702" w:rsidRPr="003E4386">
        <w:rPr>
          <w:rFonts w:cs="Times New Roman"/>
          <w:sz w:val="28"/>
          <w:szCs w:val="28"/>
        </w:rPr>
        <w:t>«</w:t>
      </w:r>
      <w:proofErr w:type="gramEnd"/>
      <w:r w:rsidR="002B2702" w:rsidRPr="003E4386">
        <w:rPr>
          <w:rFonts w:cs="Times New Roman"/>
          <w:sz w:val="28"/>
          <w:szCs w:val="28"/>
        </w:rPr>
        <w:t xml:space="preserve">ИКТ») </w:t>
      </w:r>
      <w:r w:rsidRPr="003E4386">
        <w:rPr>
          <w:rFonts w:cs="Times New Roman"/>
          <w:sz w:val="28"/>
          <w:szCs w:val="28"/>
        </w:rPr>
        <w:t xml:space="preserve">в </w:t>
      </w:r>
      <w:r w:rsidR="00905CD1" w:rsidRPr="003E4386">
        <w:rPr>
          <w:rFonts w:cs="Times New Roman"/>
          <w:sz w:val="28"/>
          <w:szCs w:val="28"/>
        </w:rPr>
        <w:t xml:space="preserve">государственных органах </w:t>
      </w:r>
      <w:r w:rsidR="002B2702" w:rsidRPr="003E4386">
        <w:rPr>
          <w:rFonts w:cs="Times New Roman"/>
          <w:sz w:val="28"/>
          <w:szCs w:val="28"/>
        </w:rPr>
        <w:t xml:space="preserve">исполнительной </w:t>
      </w:r>
      <w:r w:rsidR="00905CD1" w:rsidRPr="003E4386">
        <w:rPr>
          <w:rFonts w:cs="Times New Roman"/>
          <w:sz w:val="28"/>
          <w:szCs w:val="28"/>
        </w:rPr>
        <w:t xml:space="preserve">власти и органах </w:t>
      </w:r>
      <w:r w:rsidR="00D65839" w:rsidRPr="003E4386">
        <w:rPr>
          <w:rFonts w:cs="Times New Roman"/>
          <w:sz w:val="28"/>
          <w:szCs w:val="28"/>
        </w:rPr>
        <w:t xml:space="preserve">местного самоуправления (далее по тексту </w:t>
      </w:r>
      <w:r w:rsidR="00827145" w:rsidRPr="003E4386">
        <w:rPr>
          <w:rFonts w:cs="Times New Roman"/>
          <w:bCs/>
          <w:sz w:val="28"/>
          <w:szCs w:val="28"/>
        </w:rPr>
        <w:t>–</w:t>
      </w:r>
      <w:r w:rsidR="00D65839" w:rsidRPr="003E4386">
        <w:rPr>
          <w:rFonts w:cs="Times New Roman"/>
          <w:sz w:val="28"/>
          <w:szCs w:val="28"/>
        </w:rPr>
        <w:t xml:space="preserve">«МСУ») </w:t>
      </w:r>
      <w:r w:rsidR="00905CD1" w:rsidRPr="003E4386">
        <w:rPr>
          <w:rFonts w:cs="Times New Roman"/>
          <w:sz w:val="28"/>
          <w:szCs w:val="28"/>
        </w:rPr>
        <w:t xml:space="preserve">Кыргызской </w:t>
      </w:r>
      <w:r w:rsidR="0005691C" w:rsidRPr="003E4386">
        <w:rPr>
          <w:rFonts w:cs="Times New Roman"/>
          <w:sz w:val="28"/>
          <w:szCs w:val="28"/>
        </w:rPr>
        <w:t xml:space="preserve">Республики </w:t>
      </w:r>
      <w:r w:rsidR="0024628F" w:rsidRPr="003E4386">
        <w:rPr>
          <w:rFonts w:cs="Times New Roman"/>
          <w:sz w:val="28"/>
          <w:szCs w:val="28"/>
        </w:rPr>
        <w:t xml:space="preserve">(далее по тексту </w:t>
      </w:r>
      <w:r w:rsidR="00827145" w:rsidRPr="003E4386">
        <w:rPr>
          <w:rFonts w:cs="Times New Roman"/>
          <w:bCs/>
          <w:sz w:val="28"/>
          <w:szCs w:val="28"/>
        </w:rPr>
        <w:t>–</w:t>
      </w:r>
      <w:r w:rsidR="0024628F" w:rsidRPr="003E4386">
        <w:rPr>
          <w:rFonts w:cs="Times New Roman"/>
          <w:sz w:val="28"/>
          <w:szCs w:val="28"/>
        </w:rPr>
        <w:t xml:space="preserve">«КР») </w:t>
      </w:r>
      <w:r w:rsidR="00905CD1" w:rsidRPr="003E4386">
        <w:rPr>
          <w:rFonts w:cs="Times New Roman"/>
          <w:sz w:val="28"/>
          <w:szCs w:val="28"/>
        </w:rPr>
        <w:t>для повышения эффективности</w:t>
      </w:r>
      <w:r w:rsidR="007D315C" w:rsidRPr="003E4386">
        <w:rPr>
          <w:rFonts w:cs="Times New Roman"/>
          <w:sz w:val="28"/>
          <w:szCs w:val="28"/>
        </w:rPr>
        <w:t xml:space="preserve"> их деятельности</w:t>
      </w:r>
      <w:r w:rsidR="00905CD1" w:rsidRPr="003E4386">
        <w:rPr>
          <w:rFonts w:cs="Times New Roman"/>
          <w:sz w:val="28"/>
          <w:szCs w:val="28"/>
        </w:rPr>
        <w:t>, открытости и расширения спектра предоставляемых электронных услуг</w:t>
      </w:r>
      <w:r w:rsidR="007D315C" w:rsidRPr="003E4386">
        <w:rPr>
          <w:rFonts w:cs="Times New Roman"/>
          <w:sz w:val="28"/>
          <w:szCs w:val="28"/>
        </w:rPr>
        <w:t xml:space="preserve"> в </w:t>
      </w:r>
      <w:r w:rsidR="00575863" w:rsidRPr="003E4386">
        <w:rPr>
          <w:rFonts w:cs="Times New Roman"/>
          <w:sz w:val="28"/>
          <w:szCs w:val="28"/>
        </w:rPr>
        <w:t>соответствии</w:t>
      </w:r>
      <w:r w:rsidR="007D315C" w:rsidRPr="003E4386">
        <w:rPr>
          <w:rFonts w:cs="Times New Roman"/>
          <w:sz w:val="28"/>
          <w:szCs w:val="28"/>
        </w:rPr>
        <w:t xml:space="preserve"> с </w:t>
      </w:r>
      <w:r w:rsidR="0031301D" w:rsidRPr="003E4386">
        <w:rPr>
          <w:rFonts w:cs="Times New Roman"/>
          <w:sz w:val="28"/>
          <w:szCs w:val="28"/>
        </w:rPr>
        <w:t>Национальной стратеги</w:t>
      </w:r>
      <w:r w:rsidR="007D315C" w:rsidRPr="003E4386">
        <w:rPr>
          <w:rFonts w:cs="Times New Roman"/>
          <w:sz w:val="28"/>
          <w:szCs w:val="28"/>
        </w:rPr>
        <w:t>ей</w:t>
      </w:r>
      <w:r w:rsidR="0031301D" w:rsidRPr="003E4386">
        <w:rPr>
          <w:rFonts w:cs="Times New Roman"/>
          <w:sz w:val="28"/>
          <w:szCs w:val="28"/>
        </w:rPr>
        <w:t xml:space="preserve"> устойчивого развития </w:t>
      </w:r>
      <w:r w:rsidR="0005691C" w:rsidRPr="003E4386">
        <w:rPr>
          <w:rFonts w:cs="Times New Roman"/>
          <w:sz w:val="28"/>
          <w:szCs w:val="28"/>
        </w:rPr>
        <w:t xml:space="preserve">на </w:t>
      </w:r>
      <w:r w:rsidR="007D315C" w:rsidRPr="003E4386">
        <w:rPr>
          <w:rFonts w:cs="Times New Roman"/>
          <w:sz w:val="28"/>
          <w:szCs w:val="28"/>
        </w:rPr>
        <w:t>201</w:t>
      </w:r>
      <w:r w:rsidR="00E5450E" w:rsidRPr="003E4386">
        <w:rPr>
          <w:rFonts w:cs="Times New Roman"/>
          <w:sz w:val="28"/>
          <w:szCs w:val="28"/>
        </w:rPr>
        <w:t>3</w:t>
      </w:r>
      <w:r w:rsidR="007D315C" w:rsidRPr="003E4386">
        <w:rPr>
          <w:rFonts w:cs="Times New Roman"/>
          <w:sz w:val="28"/>
          <w:szCs w:val="28"/>
        </w:rPr>
        <w:t>-2017</w:t>
      </w:r>
      <w:r w:rsidR="0005691C" w:rsidRPr="003E4386">
        <w:rPr>
          <w:rFonts w:cs="Times New Roman"/>
          <w:sz w:val="28"/>
          <w:szCs w:val="28"/>
        </w:rPr>
        <w:t xml:space="preserve"> (далее </w:t>
      </w:r>
      <w:r w:rsidR="000465EE" w:rsidRPr="003E4386">
        <w:rPr>
          <w:rFonts w:cs="Times New Roman"/>
          <w:sz w:val="28"/>
          <w:szCs w:val="28"/>
        </w:rPr>
        <w:t xml:space="preserve">по тексту </w:t>
      </w:r>
      <w:r w:rsidR="0005691C" w:rsidRPr="003E4386">
        <w:rPr>
          <w:rFonts w:cs="Times New Roman"/>
          <w:sz w:val="28"/>
          <w:szCs w:val="28"/>
        </w:rPr>
        <w:t xml:space="preserve">– </w:t>
      </w:r>
      <w:r w:rsidR="000465EE" w:rsidRPr="003E4386">
        <w:rPr>
          <w:rFonts w:cs="Times New Roman"/>
          <w:sz w:val="28"/>
          <w:szCs w:val="28"/>
        </w:rPr>
        <w:t>«</w:t>
      </w:r>
      <w:r w:rsidR="0005691C" w:rsidRPr="003E4386">
        <w:rPr>
          <w:rFonts w:cs="Times New Roman"/>
          <w:sz w:val="28"/>
          <w:szCs w:val="28"/>
        </w:rPr>
        <w:t>НСУР</w:t>
      </w:r>
      <w:r w:rsidR="000465EE" w:rsidRPr="003E4386">
        <w:rPr>
          <w:rFonts w:cs="Times New Roman"/>
          <w:sz w:val="28"/>
          <w:szCs w:val="28"/>
        </w:rPr>
        <w:t>»</w:t>
      </w:r>
      <w:r w:rsidR="0005691C" w:rsidRPr="003E4386">
        <w:rPr>
          <w:rFonts w:cs="Times New Roman"/>
          <w:sz w:val="28"/>
          <w:szCs w:val="28"/>
        </w:rPr>
        <w:t>)</w:t>
      </w:r>
      <w:r w:rsidR="007D315C" w:rsidRPr="003E4386">
        <w:rPr>
          <w:rFonts w:cs="Times New Roman"/>
          <w:sz w:val="28"/>
          <w:szCs w:val="28"/>
        </w:rPr>
        <w:t>.</w:t>
      </w:r>
    </w:p>
    <w:p w:rsidR="00462CF4" w:rsidRPr="003E4386" w:rsidRDefault="00462CF4" w:rsidP="00737257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D272C0" w:rsidRPr="003E4386" w:rsidRDefault="00D272C0" w:rsidP="00D272C0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t xml:space="preserve">Устранение </w:t>
      </w:r>
      <w:proofErr w:type="spellStart"/>
      <w:r w:rsidRPr="003E4386">
        <w:rPr>
          <w:rFonts w:cs="Times New Roman"/>
          <w:sz w:val="28"/>
          <w:szCs w:val="28"/>
        </w:rPr>
        <w:t>коррупциогенных</w:t>
      </w:r>
      <w:proofErr w:type="spellEnd"/>
      <w:r w:rsidRPr="003E4386">
        <w:rPr>
          <w:rFonts w:cs="Times New Roman"/>
          <w:sz w:val="28"/>
          <w:szCs w:val="28"/>
        </w:rPr>
        <w:t xml:space="preserve"> факторов в системе управления государством, создание условий для беспрепятственного и своевременного получения гражданами качественных услуг, а также необходимой для этого информации, является важнейшей задачей Стратегии. Уменьшение возможностей для коррупции будет достигаться за счет получения услуг с помощью средств ИКТ и максимального сокращения случаев посещения органов государственного управления и </w:t>
      </w:r>
      <w:r w:rsidR="004B1478" w:rsidRPr="003E4386">
        <w:rPr>
          <w:rFonts w:cs="Times New Roman"/>
          <w:sz w:val="28"/>
          <w:szCs w:val="28"/>
        </w:rPr>
        <w:t>МСУ</w:t>
      </w:r>
      <w:r w:rsidRPr="003E4386">
        <w:rPr>
          <w:rFonts w:cs="Times New Roman"/>
          <w:sz w:val="28"/>
          <w:szCs w:val="28"/>
        </w:rPr>
        <w:t xml:space="preserve">. </w:t>
      </w:r>
    </w:p>
    <w:p w:rsidR="0031301D" w:rsidRPr="003E4386" w:rsidRDefault="0031301D" w:rsidP="00737257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</w:p>
    <w:p w:rsidR="005B4408" w:rsidRPr="003E4386" w:rsidRDefault="0031301D" w:rsidP="00737257">
      <w:pPr>
        <w:spacing w:after="0" w:line="240" w:lineRule="auto"/>
        <w:contextualSpacing/>
        <w:jc w:val="both"/>
        <w:rPr>
          <w:sz w:val="28"/>
          <w:szCs w:val="28"/>
        </w:rPr>
      </w:pPr>
      <w:proofErr w:type="gramStart"/>
      <w:r w:rsidRPr="003E4386">
        <w:rPr>
          <w:rFonts w:cs="Times New Roman"/>
          <w:sz w:val="28"/>
          <w:szCs w:val="28"/>
        </w:rPr>
        <w:t xml:space="preserve">В Стратегии под термином «электронное управление» </w:t>
      </w:r>
      <w:r w:rsidR="00B11C16" w:rsidRPr="003E4386">
        <w:rPr>
          <w:rFonts w:cs="Times New Roman"/>
          <w:sz w:val="28"/>
          <w:szCs w:val="28"/>
        </w:rPr>
        <w:t xml:space="preserve">(далее по тексту – «ЭУ») </w:t>
      </w:r>
      <w:r w:rsidRPr="003E4386">
        <w:rPr>
          <w:rFonts w:cs="Times New Roman"/>
          <w:sz w:val="28"/>
          <w:szCs w:val="28"/>
        </w:rPr>
        <w:t xml:space="preserve">понимается совокупность всех аспектов использования ИКТ в деятельности органов государственного </w:t>
      </w:r>
      <w:r w:rsidR="006350FD" w:rsidRPr="003E4386">
        <w:rPr>
          <w:rFonts w:cs="Times New Roman"/>
          <w:sz w:val="28"/>
          <w:szCs w:val="28"/>
        </w:rPr>
        <w:t>управления и орган</w:t>
      </w:r>
      <w:r w:rsidR="003C65D9" w:rsidRPr="003E4386">
        <w:rPr>
          <w:rFonts w:cs="Times New Roman"/>
          <w:sz w:val="28"/>
          <w:szCs w:val="28"/>
        </w:rPr>
        <w:t>ов</w:t>
      </w:r>
      <w:r w:rsidR="006350FD" w:rsidRPr="003E4386">
        <w:rPr>
          <w:rFonts w:cs="Times New Roman"/>
          <w:sz w:val="28"/>
          <w:szCs w:val="28"/>
        </w:rPr>
        <w:t xml:space="preserve"> МСУ</w:t>
      </w:r>
      <w:r w:rsidRPr="003E4386">
        <w:rPr>
          <w:rFonts w:cs="Times New Roman"/>
          <w:sz w:val="28"/>
          <w:szCs w:val="28"/>
        </w:rPr>
        <w:t xml:space="preserve"> – административных, организационных, материально-технических, программно-технологических, информационно-коммуникационных, нормативно-правовых, образовательных, человеческих, финансово-экономических, политических.</w:t>
      </w:r>
      <w:proofErr w:type="gramEnd"/>
      <w:r w:rsidRPr="003E4386">
        <w:rPr>
          <w:rFonts w:cs="Times New Roman"/>
          <w:sz w:val="28"/>
          <w:szCs w:val="28"/>
        </w:rPr>
        <w:t xml:space="preserve"> Схожий т</w:t>
      </w:r>
      <w:r w:rsidRPr="003E4386">
        <w:rPr>
          <w:rFonts w:cs="Times New Roman"/>
          <w:sz w:val="28"/>
          <w:szCs w:val="28"/>
          <w:lang w:val="ky-KG"/>
        </w:rPr>
        <w:t xml:space="preserve">ермин «электронное </w:t>
      </w:r>
      <w:r w:rsidRPr="003E4386">
        <w:rPr>
          <w:rFonts w:cs="Times New Roman"/>
          <w:sz w:val="28"/>
          <w:szCs w:val="28"/>
        </w:rPr>
        <w:t>правительство»</w:t>
      </w:r>
      <w:r w:rsidRPr="003E4386">
        <w:rPr>
          <w:rFonts w:cs="Times New Roman"/>
          <w:sz w:val="28"/>
          <w:szCs w:val="28"/>
          <w:lang w:val="ky-KG"/>
        </w:rPr>
        <w:t xml:space="preserve"> акцентирует внимание </w:t>
      </w:r>
      <w:r w:rsidRPr="003E4386">
        <w:rPr>
          <w:rFonts w:cs="Times New Roman"/>
          <w:sz w:val="28"/>
          <w:szCs w:val="28"/>
        </w:rPr>
        <w:t>в большей степени на автоматизацию административных функций и процедур</w:t>
      </w:r>
      <w:r w:rsidR="0005691C" w:rsidRPr="003E4386">
        <w:rPr>
          <w:rFonts w:cs="Times New Roman"/>
          <w:sz w:val="28"/>
          <w:szCs w:val="28"/>
        </w:rPr>
        <w:t>, известных</w:t>
      </w:r>
      <w:r w:rsidRPr="003E4386">
        <w:rPr>
          <w:rFonts w:cs="Times New Roman"/>
          <w:sz w:val="28"/>
          <w:szCs w:val="28"/>
        </w:rPr>
        <w:t xml:space="preserve"> как «электронная администрация» и в меньшей степени затрагивает вопросы политики, демократичности и этики управленческих практик. В этом контексте, понятие </w:t>
      </w:r>
      <w:r w:rsidRPr="003E4386">
        <w:rPr>
          <w:rFonts w:cs="Times New Roman"/>
          <w:sz w:val="28"/>
          <w:szCs w:val="28"/>
          <w:lang w:val="ky-KG"/>
        </w:rPr>
        <w:t xml:space="preserve">«электронное </w:t>
      </w:r>
      <w:r w:rsidRPr="003E4386">
        <w:rPr>
          <w:rFonts w:cs="Times New Roman"/>
          <w:sz w:val="28"/>
          <w:szCs w:val="28"/>
        </w:rPr>
        <w:t>правительство»</w:t>
      </w:r>
      <w:r w:rsidRPr="003E4386">
        <w:rPr>
          <w:rFonts w:cs="Times New Roman"/>
          <w:sz w:val="28"/>
          <w:szCs w:val="28"/>
          <w:lang w:val="ky-KG"/>
        </w:rPr>
        <w:t xml:space="preserve"> является частью более широкого </w:t>
      </w:r>
      <w:r w:rsidRPr="003E4386">
        <w:rPr>
          <w:rFonts w:cs="Times New Roman"/>
          <w:sz w:val="28"/>
          <w:szCs w:val="28"/>
        </w:rPr>
        <w:t>термина «электронное</w:t>
      </w:r>
      <w:r w:rsidRPr="003E4386">
        <w:rPr>
          <w:rFonts w:cs="Times New Roman"/>
          <w:sz w:val="28"/>
          <w:szCs w:val="28"/>
          <w:lang w:val="ky-KG"/>
        </w:rPr>
        <w:t xml:space="preserve"> управление</w:t>
      </w:r>
      <w:r w:rsidRPr="003E4386">
        <w:rPr>
          <w:rFonts w:cs="Times New Roman"/>
          <w:sz w:val="28"/>
          <w:szCs w:val="28"/>
        </w:rPr>
        <w:t>».</w:t>
      </w:r>
      <w:r w:rsidRPr="003E4386">
        <w:rPr>
          <w:rFonts w:cs="Times New Roman"/>
          <w:sz w:val="28"/>
          <w:szCs w:val="28"/>
          <w:vertAlign w:val="superscript"/>
        </w:rPr>
        <w:footnoteReference w:id="1"/>
      </w:r>
    </w:p>
    <w:p w:rsidR="005B4408" w:rsidRPr="003E4386" w:rsidRDefault="005B4408" w:rsidP="00737257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C65D9" w:rsidRPr="003E4386" w:rsidRDefault="003C65D9" w:rsidP="003C65D9">
      <w:pPr>
        <w:spacing w:after="0" w:line="240" w:lineRule="auto"/>
        <w:contextualSpacing/>
        <w:jc w:val="both"/>
        <w:rPr>
          <w:sz w:val="28"/>
          <w:szCs w:val="28"/>
        </w:rPr>
      </w:pPr>
      <w:r w:rsidRPr="003E4386">
        <w:rPr>
          <w:sz w:val="28"/>
          <w:szCs w:val="28"/>
        </w:rPr>
        <w:t>Стратегия основывается на целях НСУР</w:t>
      </w:r>
      <w:r w:rsidR="00310B8A" w:rsidRPr="003E4386">
        <w:rPr>
          <w:sz w:val="28"/>
          <w:szCs w:val="28"/>
        </w:rPr>
        <w:t>. В</w:t>
      </w:r>
      <w:r w:rsidRPr="003E4386">
        <w:rPr>
          <w:sz w:val="28"/>
          <w:szCs w:val="28"/>
        </w:rPr>
        <w:t xml:space="preserve"> частности, учитываются решения Национального совета по устойчивому развитию </w:t>
      </w:r>
      <w:proofErr w:type="gramStart"/>
      <w:r w:rsidRPr="003E4386">
        <w:rPr>
          <w:sz w:val="28"/>
          <w:szCs w:val="28"/>
        </w:rPr>
        <w:t>КР</w:t>
      </w:r>
      <w:proofErr w:type="gramEnd"/>
      <w:r w:rsidRPr="003E4386">
        <w:rPr>
          <w:sz w:val="28"/>
          <w:szCs w:val="28"/>
        </w:rPr>
        <w:t xml:space="preserve"> от 14 мая 2013 и Указ Президента КР от </w:t>
      </w:r>
      <w:r w:rsidR="00AC69C9" w:rsidRPr="003E4386">
        <w:rPr>
          <w:b/>
          <w:bCs/>
          <w:i/>
          <w:sz w:val="28"/>
          <w:szCs w:val="28"/>
        </w:rPr>
        <w:t>12 ноября 2013 года УП N 215</w:t>
      </w:r>
      <w:r w:rsidRPr="003E4386">
        <w:rPr>
          <w:sz w:val="28"/>
          <w:szCs w:val="28"/>
        </w:rPr>
        <w:t xml:space="preserve">«О мерах по устранению причин политической и системной коррупции в органах власти», в соответствии с которыми Правительству КР даны поручения, предусматривающие использование ИКТ в работе государственных органов. </w:t>
      </w:r>
      <w:r w:rsidRPr="003E4386">
        <w:rPr>
          <w:sz w:val="28"/>
          <w:szCs w:val="28"/>
        </w:rPr>
        <w:lastRenderedPageBreak/>
        <w:t xml:space="preserve">Учтен опыт реализации Национальной Стратегии «Информационно-коммуникационные технологии для развития Кыргызской Республики», утвержденной Указом Президента </w:t>
      </w:r>
      <w:proofErr w:type="gramStart"/>
      <w:r w:rsidRPr="003E4386">
        <w:rPr>
          <w:sz w:val="28"/>
          <w:szCs w:val="28"/>
        </w:rPr>
        <w:t>КР</w:t>
      </w:r>
      <w:proofErr w:type="gramEnd"/>
      <w:r w:rsidRPr="003E4386">
        <w:rPr>
          <w:sz w:val="28"/>
          <w:szCs w:val="28"/>
        </w:rPr>
        <w:t xml:space="preserve"> от 10 марта 2002 года N 54, и Программы развития информационно-коммуникационных технологий в КР, утвержденной постановлением Правительства КР от 8 ноября 2001 года N 697 (в редакции постановления Правительства КР от 11 августа 2006 года). Стратегия также </w:t>
      </w:r>
      <w:r w:rsidR="00310B8A" w:rsidRPr="003E4386">
        <w:rPr>
          <w:sz w:val="28"/>
          <w:szCs w:val="28"/>
        </w:rPr>
        <w:t xml:space="preserve">использует </w:t>
      </w:r>
      <w:r w:rsidRPr="003E4386">
        <w:rPr>
          <w:sz w:val="28"/>
          <w:szCs w:val="28"/>
        </w:rPr>
        <w:t>опыт других стран в подготовке и реализации стратегических документов в области ЭУ (особенно Молдовы, демонстрирующей в последнее время значительный прогресс в этом отношении).</w:t>
      </w:r>
    </w:p>
    <w:p w:rsidR="003C65D9" w:rsidRPr="003E4386" w:rsidRDefault="003C65D9" w:rsidP="003C65D9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272C0" w:rsidRPr="003E4386" w:rsidRDefault="00310B8A" w:rsidP="00D272C0">
      <w:pPr>
        <w:spacing w:after="0" w:line="240" w:lineRule="auto"/>
        <w:contextualSpacing/>
        <w:jc w:val="both"/>
        <w:rPr>
          <w:sz w:val="28"/>
          <w:szCs w:val="28"/>
        </w:rPr>
      </w:pPr>
      <w:r w:rsidRPr="003E4386">
        <w:rPr>
          <w:sz w:val="28"/>
          <w:szCs w:val="28"/>
        </w:rPr>
        <w:t xml:space="preserve">В </w:t>
      </w:r>
      <w:proofErr w:type="spellStart"/>
      <w:r w:rsidR="00D272C0" w:rsidRPr="003E4386">
        <w:rPr>
          <w:sz w:val="28"/>
          <w:szCs w:val="28"/>
        </w:rPr>
        <w:t>Стратеги</w:t>
      </w:r>
      <w:r w:rsidRPr="003E4386">
        <w:rPr>
          <w:sz w:val="28"/>
          <w:szCs w:val="28"/>
        </w:rPr>
        <w:t>ис</w:t>
      </w:r>
      <w:r w:rsidR="00D272C0" w:rsidRPr="003E4386">
        <w:rPr>
          <w:sz w:val="28"/>
          <w:szCs w:val="28"/>
        </w:rPr>
        <w:t>формулир</w:t>
      </w:r>
      <w:r w:rsidRPr="003E4386">
        <w:rPr>
          <w:sz w:val="28"/>
          <w:szCs w:val="28"/>
        </w:rPr>
        <w:t>ованы</w:t>
      </w:r>
      <w:proofErr w:type="spellEnd"/>
      <w:r w:rsidR="00D272C0" w:rsidRPr="003E4386">
        <w:rPr>
          <w:sz w:val="28"/>
          <w:szCs w:val="28"/>
        </w:rPr>
        <w:t xml:space="preserve"> целевые задания по семи приоритетным направлениям развития </w:t>
      </w:r>
      <w:r w:rsidRPr="003E4386">
        <w:rPr>
          <w:sz w:val="28"/>
          <w:szCs w:val="28"/>
        </w:rPr>
        <w:t>ЭУ</w:t>
      </w:r>
      <w:r w:rsidR="00D272C0" w:rsidRPr="003E4386">
        <w:rPr>
          <w:sz w:val="28"/>
          <w:szCs w:val="28"/>
        </w:rPr>
        <w:t xml:space="preserve"> в </w:t>
      </w:r>
      <w:proofErr w:type="gramStart"/>
      <w:r w:rsidR="00D272C0" w:rsidRPr="003E4386">
        <w:rPr>
          <w:sz w:val="28"/>
          <w:szCs w:val="28"/>
        </w:rPr>
        <w:t>К</w:t>
      </w:r>
      <w:r w:rsidR="0024628F" w:rsidRPr="003E4386">
        <w:rPr>
          <w:sz w:val="28"/>
          <w:szCs w:val="28"/>
        </w:rPr>
        <w:t>Р</w:t>
      </w:r>
      <w:proofErr w:type="gramEnd"/>
      <w:r w:rsidR="00D272C0" w:rsidRPr="003E4386">
        <w:rPr>
          <w:sz w:val="28"/>
          <w:szCs w:val="28"/>
        </w:rPr>
        <w:t xml:space="preserve"> на период 2014-2017 г</w:t>
      </w:r>
      <w:r w:rsidRPr="003E4386">
        <w:rPr>
          <w:sz w:val="28"/>
          <w:szCs w:val="28"/>
        </w:rPr>
        <w:t>одов</w:t>
      </w:r>
      <w:r w:rsidR="00D272C0" w:rsidRPr="003E4386">
        <w:rPr>
          <w:sz w:val="28"/>
          <w:szCs w:val="28"/>
        </w:rPr>
        <w:t>. Каждое целев</w:t>
      </w:r>
      <w:r w:rsidRPr="003E4386">
        <w:rPr>
          <w:sz w:val="28"/>
          <w:szCs w:val="28"/>
        </w:rPr>
        <w:t>ое</w:t>
      </w:r>
      <w:r w:rsidR="00D272C0" w:rsidRPr="003E4386">
        <w:rPr>
          <w:sz w:val="28"/>
          <w:szCs w:val="28"/>
        </w:rPr>
        <w:t xml:space="preserve"> </w:t>
      </w:r>
      <w:proofErr w:type="spellStart"/>
      <w:r w:rsidR="00D272C0" w:rsidRPr="003E4386">
        <w:rPr>
          <w:sz w:val="28"/>
          <w:szCs w:val="28"/>
        </w:rPr>
        <w:t>задани</w:t>
      </w:r>
      <w:r w:rsidRPr="003E4386">
        <w:rPr>
          <w:sz w:val="28"/>
          <w:szCs w:val="28"/>
        </w:rPr>
        <w:t>е</w:t>
      </w:r>
      <w:r w:rsidR="00D272C0" w:rsidRPr="003E4386">
        <w:rPr>
          <w:sz w:val="28"/>
          <w:szCs w:val="28"/>
        </w:rPr>
        <w:t>поддерживается</w:t>
      </w:r>
      <w:proofErr w:type="spellEnd"/>
      <w:r w:rsidR="00D272C0" w:rsidRPr="003E4386">
        <w:rPr>
          <w:sz w:val="28"/>
          <w:szCs w:val="28"/>
        </w:rPr>
        <w:t xml:space="preserve"> </w:t>
      </w:r>
      <w:r w:rsidRPr="003E4386">
        <w:rPr>
          <w:sz w:val="28"/>
          <w:szCs w:val="28"/>
        </w:rPr>
        <w:t>рядом стратегических мероприятий</w:t>
      </w:r>
      <w:r w:rsidR="00D272C0" w:rsidRPr="003E4386">
        <w:rPr>
          <w:sz w:val="28"/>
          <w:szCs w:val="28"/>
        </w:rPr>
        <w:t xml:space="preserve">, которые будут осуществлены на трех этапах реализации Стратегии – подготовительном (2014 год), переходном (2015 год) и эксплуатационном (2016-2017 годы). </w:t>
      </w:r>
    </w:p>
    <w:p w:rsidR="00D272C0" w:rsidRPr="003E4386" w:rsidRDefault="00D272C0" w:rsidP="00D272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D272C0" w:rsidRPr="003E4386" w:rsidRDefault="00310B8A" w:rsidP="00D272C0">
      <w:pPr>
        <w:spacing w:after="0" w:line="240" w:lineRule="auto"/>
        <w:contextualSpacing/>
        <w:jc w:val="both"/>
        <w:rPr>
          <w:sz w:val="28"/>
          <w:szCs w:val="28"/>
        </w:rPr>
      </w:pPr>
      <w:r w:rsidRPr="003E4386">
        <w:rPr>
          <w:sz w:val="28"/>
          <w:szCs w:val="28"/>
        </w:rPr>
        <w:t>К</w:t>
      </w:r>
      <w:r w:rsidR="00D272C0" w:rsidRPr="003E4386">
        <w:rPr>
          <w:sz w:val="28"/>
          <w:szCs w:val="28"/>
        </w:rPr>
        <w:t>лючевые решения, принятые высшими органами власти</w:t>
      </w:r>
      <w:r w:rsidRPr="003E4386">
        <w:rPr>
          <w:sz w:val="28"/>
          <w:szCs w:val="28"/>
        </w:rPr>
        <w:t xml:space="preserve"> по </w:t>
      </w:r>
      <w:r w:rsidR="00D272C0" w:rsidRPr="003E4386">
        <w:rPr>
          <w:sz w:val="28"/>
          <w:szCs w:val="28"/>
        </w:rPr>
        <w:t>различны</w:t>
      </w:r>
      <w:r w:rsidRPr="003E4386">
        <w:rPr>
          <w:sz w:val="28"/>
          <w:szCs w:val="28"/>
        </w:rPr>
        <w:t xml:space="preserve">м вопросам ЭУ, отражены в </w:t>
      </w:r>
      <w:r w:rsidR="00D272C0" w:rsidRPr="003E4386">
        <w:rPr>
          <w:sz w:val="28"/>
          <w:szCs w:val="28"/>
        </w:rPr>
        <w:t>План</w:t>
      </w:r>
      <w:r w:rsidRPr="003E4386">
        <w:rPr>
          <w:sz w:val="28"/>
          <w:szCs w:val="28"/>
        </w:rPr>
        <w:t>е</w:t>
      </w:r>
      <w:r w:rsidR="00D272C0" w:rsidRPr="003E4386">
        <w:rPr>
          <w:sz w:val="28"/>
          <w:szCs w:val="28"/>
        </w:rPr>
        <w:t xml:space="preserve"> Действий реализации </w:t>
      </w:r>
      <w:proofErr w:type="spellStart"/>
      <w:r w:rsidR="00D272C0" w:rsidRPr="003E4386">
        <w:rPr>
          <w:sz w:val="28"/>
          <w:szCs w:val="28"/>
        </w:rPr>
        <w:t>Стратегии</w:t>
      </w:r>
      <w:proofErr w:type="gramStart"/>
      <w:r w:rsidR="00D272C0" w:rsidRPr="003E4386">
        <w:rPr>
          <w:sz w:val="28"/>
          <w:szCs w:val="28"/>
        </w:rPr>
        <w:t>.П</w:t>
      </w:r>
      <w:proofErr w:type="gramEnd"/>
      <w:r w:rsidR="00D272C0" w:rsidRPr="003E4386">
        <w:rPr>
          <w:sz w:val="28"/>
          <w:szCs w:val="28"/>
        </w:rPr>
        <w:t>редусматривается</w:t>
      </w:r>
      <w:proofErr w:type="spellEnd"/>
      <w:r w:rsidR="00D272C0" w:rsidRPr="003E4386">
        <w:rPr>
          <w:sz w:val="28"/>
          <w:szCs w:val="28"/>
        </w:rPr>
        <w:t xml:space="preserve">, что весь спектр таких вопросов, находящихся как в процессе реализации, так и на стадии </w:t>
      </w:r>
      <w:r w:rsidR="00CB392B" w:rsidRPr="003E4386">
        <w:rPr>
          <w:sz w:val="28"/>
          <w:szCs w:val="28"/>
        </w:rPr>
        <w:t>планирования, будет</w:t>
      </w:r>
      <w:r w:rsidR="00D272C0" w:rsidRPr="003E4386">
        <w:rPr>
          <w:sz w:val="28"/>
          <w:szCs w:val="28"/>
        </w:rPr>
        <w:t xml:space="preserve"> включен в повестку работы Экспертно-Рабочи</w:t>
      </w:r>
      <w:r w:rsidRPr="003E4386">
        <w:rPr>
          <w:sz w:val="28"/>
          <w:szCs w:val="28"/>
        </w:rPr>
        <w:t>х</w:t>
      </w:r>
      <w:r w:rsidR="00D272C0" w:rsidRPr="003E4386">
        <w:rPr>
          <w:sz w:val="28"/>
          <w:szCs w:val="28"/>
        </w:rPr>
        <w:t xml:space="preserve"> Групп (далее по тексту – «ЭРГ»)</w:t>
      </w:r>
      <w:r w:rsidRPr="003E4386">
        <w:rPr>
          <w:sz w:val="28"/>
          <w:szCs w:val="28"/>
        </w:rPr>
        <w:t xml:space="preserve"> по </w:t>
      </w:r>
      <w:r w:rsidR="00D272C0" w:rsidRPr="003E4386">
        <w:rPr>
          <w:sz w:val="28"/>
          <w:szCs w:val="28"/>
        </w:rPr>
        <w:t xml:space="preserve">приоритетным направлениям Стратегии под общим руководством </w:t>
      </w:r>
      <w:r w:rsidR="00D272C0" w:rsidRPr="003E4386">
        <w:rPr>
          <w:bCs/>
          <w:sz w:val="28"/>
          <w:szCs w:val="28"/>
        </w:rPr>
        <w:t xml:space="preserve">Совета Государственных Руководителей по Информатизации и Координации реализации Стратегии (далее по тексту – «СГРК») </w:t>
      </w:r>
      <w:r w:rsidR="00D272C0" w:rsidRPr="003E4386">
        <w:rPr>
          <w:sz w:val="28"/>
          <w:szCs w:val="28"/>
        </w:rPr>
        <w:t xml:space="preserve">для обеспечения единых подходов и должной координации. </w:t>
      </w:r>
    </w:p>
    <w:p w:rsidR="00D272C0" w:rsidRPr="003E4386" w:rsidRDefault="00D272C0" w:rsidP="00D272C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3656DD" w:rsidRPr="003E4386" w:rsidRDefault="00DB077F" w:rsidP="00DB348B">
      <w:pPr>
        <w:pStyle w:val="1"/>
        <w:rPr>
          <w:sz w:val="28"/>
          <w:szCs w:val="28"/>
        </w:rPr>
      </w:pPr>
      <w:bookmarkStart w:id="3" w:name="_Toc383557679"/>
      <w:r w:rsidRPr="003E4386">
        <w:rPr>
          <w:sz w:val="28"/>
          <w:szCs w:val="28"/>
        </w:rPr>
        <w:t>I</w:t>
      </w:r>
      <w:r w:rsidR="0055398C" w:rsidRPr="003E4386">
        <w:rPr>
          <w:sz w:val="28"/>
          <w:szCs w:val="28"/>
        </w:rPr>
        <w:t>I</w:t>
      </w:r>
      <w:r w:rsidRPr="003E4386">
        <w:rPr>
          <w:sz w:val="28"/>
          <w:szCs w:val="28"/>
        </w:rPr>
        <w:t>.</w:t>
      </w:r>
      <w:r w:rsidR="00DB348B" w:rsidRPr="003E4386">
        <w:rPr>
          <w:sz w:val="28"/>
          <w:szCs w:val="28"/>
        </w:rPr>
        <w:t>ПРОБЛЕМЫ СОВРЕМЕННОГО СОСТОЯНИЯ</w:t>
      </w:r>
      <w:bookmarkEnd w:id="3"/>
    </w:p>
    <w:p w:rsidR="009D4226" w:rsidRPr="003E4386" w:rsidRDefault="000D7AAB" w:rsidP="009D4226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НСУР определяет основные приоритеты развития государственного управления. Отмечается, что предпринятые ранее меры по реформированию государственных органов не привели к желаемым результатам. Многочисленные изменения в </w:t>
      </w:r>
      <w:r w:rsidR="00E83B88" w:rsidRPr="003E4386">
        <w:rPr>
          <w:bCs/>
          <w:sz w:val="28"/>
          <w:szCs w:val="28"/>
        </w:rPr>
        <w:t>работе</w:t>
      </w:r>
      <w:r w:rsidRPr="003E4386">
        <w:rPr>
          <w:bCs/>
          <w:sz w:val="28"/>
          <w:szCs w:val="28"/>
        </w:rPr>
        <w:t xml:space="preserve"> министерств и ведомств носили зачастую косметический характер, не меняя по сути качество их работы по управлению процессами социально-экономического </w:t>
      </w:r>
      <w:proofErr w:type="spellStart"/>
      <w:r w:rsidRPr="003E4386">
        <w:rPr>
          <w:bCs/>
          <w:sz w:val="28"/>
          <w:szCs w:val="28"/>
        </w:rPr>
        <w:t>развития</w:t>
      </w:r>
      <w:proofErr w:type="gramStart"/>
      <w:r w:rsidR="00E83B88" w:rsidRPr="003E4386">
        <w:rPr>
          <w:bCs/>
          <w:sz w:val="28"/>
          <w:szCs w:val="28"/>
        </w:rPr>
        <w:t>,ч</w:t>
      </w:r>
      <w:proofErr w:type="gramEnd"/>
      <w:r w:rsidR="00E83B88" w:rsidRPr="003E4386">
        <w:rPr>
          <w:bCs/>
          <w:sz w:val="28"/>
          <w:szCs w:val="28"/>
        </w:rPr>
        <w:t>то</w:t>
      </w:r>
      <w:proofErr w:type="spellEnd"/>
      <w:r w:rsidR="00E83B88" w:rsidRPr="003E4386">
        <w:rPr>
          <w:bCs/>
          <w:sz w:val="28"/>
          <w:szCs w:val="28"/>
        </w:rPr>
        <w:t xml:space="preserve"> свидетельствует о недостаточности усилий по приведению их деятельности в соответствие с требованиями правового государства</w:t>
      </w:r>
      <w:r w:rsidRPr="003E4386">
        <w:rPr>
          <w:bCs/>
          <w:sz w:val="28"/>
          <w:szCs w:val="28"/>
        </w:rPr>
        <w:t>.</w:t>
      </w:r>
    </w:p>
    <w:p w:rsidR="000D7AAB" w:rsidRPr="003E4386" w:rsidRDefault="000D7AAB" w:rsidP="009D4226">
      <w:pPr>
        <w:pStyle w:val="Default"/>
        <w:jc w:val="both"/>
        <w:rPr>
          <w:bCs/>
          <w:sz w:val="28"/>
          <w:szCs w:val="28"/>
        </w:rPr>
      </w:pPr>
    </w:p>
    <w:p w:rsidR="00EB1031" w:rsidRPr="003E4386" w:rsidRDefault="00EB1031" w:rsidP="00EB1031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НСУР ставит задачу </w:t>
      </w:r>
      <w:r w:rsidR="00CB392B" w:rsidRPr="003E4386">
        <w:rPr>
          <w:bCs/>
          <w:sz w:val="28"/>
          <w:szCs w:val="28"/>
        </w:rPr>
        <w:t>восставить</w:t>
      </w:r>
      <w:r w:rsidRPr="003E4386">
        <w:rPr>
          <w:bCs/>
          <w:sz w:val="28"/>
          <w:szCs w:val="28"/>
        </w:rPr>
        <w:t xml:space="preserve">  доверие граждан к  государственным органам исполнительной власти  путем коренной модернизации работы государственного аппарата. </w:t>
      </w:r>
      <w:r w:rsidR="00CB392B" w:rsidRPr="003E4386">
        <w:rPr>
          <w:bCs/>
          <w:sz w:val="28"/>
          <w:szCs w:val="28"/>
        </w:rPr>
        <w:t xml:space="preserve">Предполагается усилить </w:t>
      </w:r>
      <w:r w:rsidR="00854231" w:rsidRPr="003E4386">
        <w:rPr>
          <w:bCs/>
          <w:sz w:val="28"/>
          <w:szCs w:val="28"/>
        </w:rPr>
        <w:t xml:space="preserve">его </w:t>
      </w:r>
      <w:r w:rsidR="00CB392B" w:rsidRPr="003E4386">
        <w:rPr>
          <w:bCs/>
          <w:sz w:val="28"/>
          <w:szCs w:val="28"/>
        </w:rPr>
        <w:t xml:space="preserve">профессионализм и ответственность, повысить качество оказания государственных услуг  гражданам и </w:t>
      </w:r>
      <w:proofErr w:type="gramStart"/>
      <w:r w:rsidR="00CB392B" w:rsidRPr="003E4386">
        <w:rPr>
          <w:bCs/>
          <w:sz w:val="28"/>
          <w:szCs w:val="28"/>
        </w:rPr>
        <w:t>бизнес-сообществу</w:t>
      </w:r>
      <w:proofErr w:type="gramEnd"/>
      <w:r w:rsidR="00CB392B" w:rsidRPr="003E4386">
        <w:rPr>
          <w:bCs/>
          <w:sz w:val="28"/>
          <w:szCs w:val="28"/>
        </w:rPr>
        <w:t xml:space="preserve"> Кыргызстана, преодолеть коррупцию в государственном управлении за счет обеспечения полноценной прозрачности </w:t>
      </w:r>
      <w:r w:rsidR="00CB392B" w:rsidRPr="003E4386">
        <w:rPr>
          <w:bCs/>
          <w:sz w:val="28"/>
          <w:szCs w:val="28"/>
        </w:rPr>
        <w:lastRenderedPageBreak/>
        <w:t xml:space="preserve">органов государственного управления, включая укрепление взаимодействия власти с гражданским обществом. </w:t>
      </w:r>
      <w:r w:rsidRPr="003E4386">
        <w:rPr>
          <w:bCs/>
          <w:sz w:val="28"/>
          <w:szCs w:val="28"/>
        </w:rPr>
        <w:t xml:space="preserve">Предусматривается активно использовать ИКТ для достижения этих целей. В частности, НСУР призывает к проведению единой государственной политики в области связи и ИКТ, эффективного использования </w:t>
      </w:r>
      <w:proofErr w:type="gramStart"/>
      <w:r w:rsidRPr="003E4386">
        <w:rPr>
          <w:bCs/>
          <w:sz w:val="28"/>
          <w:szCs w:val="28"/>
        </w:rPr>
        <w:t>ИКТ-инфраструктуры</w:t>
      </w:r>
      <w:proofErr w:type="gramEnd"/>
      <w:r w:rsidRPr="003E4386">
        <w:rPr>
          <w:bCs/>
          <w:sz w:val="28"/>
          <w:szCs w:val="28"/>
        </w:rPr>
        <w:t xml:space="preserve"> и информационных активов. Запланирован также ряд мер, включающих  разработку концепции развития и модернизации ЭУ для эффективного и менее затратного администрирования, совершенствования демократии и повышения ответственности власти перед народом. </w:t>
      </w:r>
    </w:p>
    <w:p w:rsidR="00616166" w:rsidRPr="003E4386" w:rsidRDefault="00616166" w:rsidP="009D4226">
      <w:pPr>
        <w:pStyle w:val="Default"/>
        <w:jc w:val="both"/>
        <w:rPr>
          <w:bCs/>
          <w:sz w:val="28"/>
          <w:szCs w:val="28"/>
        </w:rPr>
      </w:pPr>
    </w:p>
    <w:p w:rsidR="00E83B88" w:rsidRPr="003E4386" w:rsidRDefault="00E83B88" w:rsidP="00E83B88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Анализ состояния дел в области ЭУ </w:t>
      </w:r>
      <w:proofErr w:type="gramStart"/>
      <w:r w:rsidRPr="003E4386">
        <w:rPr>
          <w:bCs/>
          <w:sz w:val="28"/>
          <w:szCs w:val="28"/>
        </w:rPr>
        <w:t>КР</w:t>
      </w:r>
      <w:proofErr w:type="gramEnd"/>
      <w:r w:rsidRPr="003E4386">
        <w:rPr>
          <w:bCs/>
          <w:sz w:val="28"/>
          <w:szCs w:val="28"/>
        </w:rPr>
        <w:t xml:space="preserve"> свидетельствует о том, что проводившаяся до сих пор политика в этой сфере не привела к желаемым результатам. Наличие сложной и зачастую противоречивой  нормативной правовой базы, состоящей </w:t>
      </w:r>
      <w:proofErr w:type="gramStart"/>
      <w:r w:rsidRPr="003E4386">
        <w:rPr>
          <w:bCs/>
          <w:sz w:val="28"/>
          <w:szCs w:val="28"/>
        </w:rPr>
        <w:t>из</w:t>
      </w:r>
      <w:proofErr w:type="gramEnd"/>
      <w:r w:rsidRPr="003E4386">
        <w:rPr>
          <w:bCs/>
          <w:sz w:val="28"/>
          <w:szCs w:val="28"/>
        </w:rPr>
        <w:t xml:space="preserve"> более </w:t>
      </w:r>
      <w:proofErr w:type="gramStart"/>
      <w:r w:rsidRPr="003E4386">
        <w:rPr>
          <w:bCs/>
          <w:sz w:val="28"/>
          <w:szCs w:val="28"/>
        </w:rPr>
        <w:t>чем</w:t>
      </w:r>
      <w:proofErr w:type="gramEnd"/>
      <w:r w:rsidRPr="003E4386">
        <w:rPr>
          <w:bCs/>
          <w:sz w:val="28"/>
          <w:szCs w:val="28"/>
        </w:rPr>
        <w:t xml:space="preserve"> ста НПА, определяющих использование ИКТ в  обществе и управлении, является свидетельством отсутствия цельной и скоординированной политики. Такое положение дел является препятствием  в дальнейшем развитии ЭУ более быстрыми темпами. </w:t>
      </w:r>
    </w:p>
    <w:p w:rsidR="003E35E2" w:rsidRPr="003E4386" w:rsidRDefault="003E35E2" w:rsidP="009A1E24">
      <w:pPr>
        <w:pStyle w:val="Default"/>
        <w:jc w:val="both"/>
        <w:rPr>
          <w:bCs/>
          <w:sz w:val="28"/>
          <w:szCs w:val="28"/>
        </w:rPr>
      </w:pPr>
    </w:p>
    <w:p w:rsidR="00894070" w:rsidRPr="003E4386" w:rsidRDefault="00894070" w:rsidP="00894070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В настоящее время в стране имеется множество (порядка 145) разнородных и, как правило, автономно сформированных и функционирующих государственных информационных систем (далее </w:t>
      </w:r>
      <w:r w:rsidR="00CB392B" w:rsidRPr="003E4386">
        <w:rPr>
          <w:bCs/>
          <w:sz w:val="28"/>
          <w:szCs w:val="28"/>
        </w:rPr>
        <w:t>по</w:t>
      </w:r>
      <w:r w:rsidRPr="003E4386">
        <w:rPr>
          <w:bCs/>
          <w:sz w:val="28"/>
          <w:szCs w:val="28"/>
        </w:rPr>
        <w:t xml:space="preserve"> тексту – «ИС»</w:t>
      </w:r>
      <w:r w:rsidR="00CB392B" w:rsidRPr="003E4386">
        <w:rPr>
          <w:bCs/>
          <w:sz w:val="28"/>
          <w:szCs w:val="28"/>
        </w:rPr>
        <w:t>)</w:t>
      </w:r>
      <w:r w:rsidRPr="003E4386">
        <w:rPr>
          <w:bCs/>
          <w:sz w:val="28"/>
          <w:szCs w:val="28"/>
        </w:rPr>
        <w:t xml:space="preserve"> в 40 ведомствах и организациях. В основном это </w:t>
      </w:r>
      <w:r w:rsidR="00854231" w:rsidRPr="003E4386">
        <w:rPr>
          <w:bCs/>
          <w:sz w:val="28"/>
          <w:szCs w:val="28"/>
        </w:rPr>
        <w:t xml:space="preserve">– </w:t>
      </w:r>
      <w:r w:rsidRPr="003E4386">
        <w:rPr>
          <w:bCs/>
          <w:sz w:val="28"/>
          <w:szCs w:val="28"/>
        </w:rPr>
        <w:t xml:space="preserve">базы данных (далее по тексту – «БД»), системы электронного документооборота (далее по тексту – «СЭДО»), бухгалтерского и кадрового учета. В то время как между некоторыми БД осуществляется обмен информацией и данными, не существует единой общегосударственной концепции взаимодействия государственных ИС; т.е. </w:t>
      </w:r>
      <w:r w:rsidR="00854231" w:rsidRPr="003E4386">
        <w:rPr>
          <w:bCs/>
          <w:sz w:val="28"/>
          <w:szCs w:val="28"/>
        </w:rPr>
        <w:t xml:space="preserve">отсутствует </w:t>
      </w:r>
      <w:r w:rsidRPr="003E4386">
        <w:rPr>
          <w:bCs/>
          <w:sz w:val="28"/>
          <w:szCs w:val="28"/>
        </w:rPr>
        <w:t>межсистемн</w:t>
      </w:r>
      <w:r w:rsidR="00854231" w:rsidRPr="003E4386">
        <w:rPr>
          <w:bCs/>
          <w:sz w:val="28"/>
          <w:szCs w:val="28"/>
        </w:rPr>
        <w:t>ая</w:t>
      </w:r>
      <w:r w:rsidRPr="003E4386">
        <w:rPr>
          <w:bCs/>
          <w:sz w:val="28"/>
          <w:szCs w:val="28"/>
        </w:rPr>
        <w:t xml:space="preserve"> совместимост</w:t>
      </w:r>
      <w:r w:rsidR="00854231" w:rsidRPr="003E4386">
        <w:rPr>
          <w:bCs/>
          <w:sz w:val="28"/>
          <w:szCs w:val="28"/>
        </w:rPr>
        <w:t>ь</w:t>
      </w:r>
      <w:r w:rsidRPr="003E4386">
        <w:rPr>
          <w:bCs/>
          <w:sz w:val="28"/>
          <w:szCs w:val="28"/>
        </w:rPr>
        <w:t>,</w:t>
      </w:r>
      <w:r w:rsidRPr="003E4386">
        <w:rPr>
          <w:bCs/>
          <w:sz w:val="28"/>
          <w:szCs w:val="28"/>
          <w:vertAlign w:val="superscript"/>
        </w:rPr>
        <w:footnoteReference w:id="2"/>
      </w:r>
      <w:r w:rsidR="00854231" w:rsidRPr="003E4386">
        <w:rPr>
          <w:bCs/>
          <w:sz w:val="28"/>
          <w:szCs w:val="28"/>
        </w:rPr>
        <w:t>не только электронная (техническая), но и</w:t>
      </w:r>
      <w:r w:rsidRPr="003E4386">
        <w:rPr>
          <w:bCs/>
          <w:sz w:val="28"/>
          <w:szCs w:val="28"/>
        </w:rPr>
        <w:t xml:space="preserve"> организационн</w:t>
      </w:r>
      <w:r w:rsidR="00854231" w:rsidRPr="003E4386">
        <w:rPr>
          <w:bCs/>
          <w:sz w:val="28"/>
          <w:szCs w:val="28"/>
        </w:rPr>
        <w:t>о-</w:t>
      </w:r>
      <w:r w:rsidRPr="003E4386">
        <w:rPr>
          <w:bCs/>
          <w:sz w:val="28"/>
          <w:szCs w:val="28"/>
        </w:rPr>
        <w:t>информационн</w:t>
      </w:r>
      <w:r w:rsidR="00854231" w:rsidRPr="003E4386">
        <w:rPr>
          <w:bCs/>
          <w:sz w:val="28"/>
          <w:szCs w:val="28"/>
        </w:rPr>
        <w:t>ая</w:t>
      </w:r>
      <w:r w:rsidRPr="003E4386">
        <w:rPr>
          <w:bCs/>
          <w:sz w:val="28"/>
          <w:szCs w:val="28"/>
        </w:rPr>
        <w:t>. В этой сфере  ЭУ образовался нормативно-правовой вакуум.</w:t>
      </w:r>
    </w:p>
    <w:p w:rsidR="00894070" w:rsidRPr="003E4386" w:rsidRDefault="00894070" w:rsidP="00894070">
      <w:pPr>
        <w:pStyle w:val="Default"/>
        <w:jc w:val="both"/>
        <w:rPr>
          <w:bCs/>
          <w:sz w:val="28"/>
          <w:szCs w:val="28"/>
        </w:rPr>
      </w:pPr>
    </w:p>
    <w:p w:rsidR="0045063D" w:rsidRPr="003E4386" w:rsidRDefault="0045063D" w:rsidP="0045063D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Не существует также реализованных на практике общих для всех государственных </w:t>
      </w:r>
      <w:r w:rsidR="00827145" w:rsidRPr="003E4386">
        <w:rPr>
          <w:bCs/>
          <w:sz w:val="28"/>
          <w:szCs w:val="28"/>
        </w:rPr>
        <w:t>ИС</w:t>
      </w:r>
      <w:r w:rsidRPr="003E4386">
        <w:rPr>
          <w:bCs/>
          <w:sz w:val="28"/>
          <w:szCs w:val="28"/>
        </w:rPr>
        <w:t xml:space="preserve"> инфраструктурных, платформенных и программных сервисов</w:t>
      </w:r>
      <w:r w:rsidR="004430D0" w:rsidRPr="003E4386">
        <w:rPr>
          <w:bCs/>
          <w:sz w:val="28"/>
          <w:szCs w:val="28"/>
        </w:rPr>
        <w:t xml:space="preserve">. Наличие таких сервисов </w:t>
      </w:r>
      <w:r w:rsidRPr="003E4386">
        <w:rPr>
          <w:bCs/>
          <w:sz w:val="28"/>
          <w:szCs w:val="28"/>
        </w:rPr>
        <w:t xml:space="preserve">позволяет архитектурно обеспечить </w:t>
      </w:r>
      <w:r w:rsidR="004430D0" w:rsidRPr="003E4386">
        <w:rPr>
          <w:bCs/>
          <w:sz w:val="28"/>
          <w:szCs w:val="28"/>
        </w:rPr>
        <w:t xml:space="preserve">создание </w:t>
      </w:r>
      <w:r w:rsidRPr="003E4386">
        <w:rPr>
          <w:bCs/>
          <w:sz w:val="28"/>
          <w:szCs w:val="28"/>
        </w:rPr>
        <w:t>эффективн</w:t>
      </w:r>
      <w:r w:rsidR="004430D0" w:rsidRPr="003E4386">
        <w:rPr>
          <w:bCs/>
          <w:sz w:val="28"/>
          <w:szCs w:val="28"/>
        </w:rPr>
        <w:t xml:space="preserve">ой </w:t>
      </w:r>
      <w:proofErr w:type="spellStart"/>
      <w:r w:rsidR="004430D0" w:rsidRPr="003E4386">
        <w:rPr>
          <w:bCs/>
          <w:sz w:val="28"/>
          <w:szCs w:val="28"/>
        </w:rPr>
        <w:t>системымежведомственного</w:t>
      </w:r>
      <w:proofErr w:type="spellEnd"/>
      <w:r w:rsidR="004430D0" w:rsidRPr="003E4386">
        <w:rPr>
          <w:bCs/>
          <w:sz w:val="28"/>
          <w:szCs w:val="28"/>
        </w:rPr>
        <w:t xml:space="preserve"> </w:t>
      </w:r>
      <w:r w:rsidRPr="003E4386">
        <w:rPr>
          <w:bCs/>
          <w:sz w:val="28"/>
          <w:szCs w:val="28"/>
        </w:rPr>
        <w:t>электронно</w:t>
      </w:r>
      <w:r w:rsidR="004430D0" w:rsidRPr="003E4386">
        <w:rPr>
          <w:bCs/>
          <w:sz w:val="28"/>
          <w:szCs w:val="28"/>
        </w:rPr>
        <w:t xml:space="preserve">го взаимодействия и </w:t>
      </w:r>
      <w:r w:rsidRPr="003E4386">
        <w:rPr>
          <w:bCs/>
          <w:sz w:val="28"/>
          <w:szCs w:val="28"/>
        </w:rPr>
        <w:t xml:space="preserve">совместимости и оказывать на этой основе электронные услуги для конечных пользователей. Отсутствуют модели и сценарии </w:t>
      </w:r>
      <w:r w:rsidRPr="003E4386">
        <w:rPr>
          <w:bCs/>
          <w:iCs/>
          <w:sz w:val="28"/>
          <w:szCs w:val="28"/>
        </w:rPr>
        <w:t xml:space="preserve">реорганизации и оцифровки внутренних бизнес-процессов и регламентов. </w:t>
      </w:r>
      <w:r w:rsidRPr="003E4386">
        <w:rPr>
          <w:bCs/>
          <w:sz w:val="28"/>
          <w:szCs w:val="28"/>
        </w:rPr>
        <w:t xml:space="preserve">Все это </w:t>
      </w:r>
      <w:r w:rsidRPr="003E4386">
        <w:rPr>
          <w:bCs/>
          <w:iCs/>
          <w:sz w:val="28"/>
          <w:szCs w:val="28"/>
        </w:rPr>
        <w:t xml:space="preserve">сдерживает предоставление интерактивных электронных услуг даже в тех секторах, которые не требуют глубокой реорганизации внутриведомственных регламентов и рабочих информационных потоков. </w:t>
      </w:r>
    </w:p>
    <w:p w:rsidR="00FD03CB" w:rsidRPr="003E4386" w:rsidRDefault="00FD03CB" w:rsidP="00FD03CB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lastRenderedPageBreak/>
        <w:t>Как показывает предварительный анализ имеющихся данных по всем расходам на ИК</w:t>
      </w:r>
      <w:proofErr w:type="gramStart"/>
      <w:r w:rsidRPr="003E4386">
        <w:rPr>
          <w:bCs/>
          <w:iCs/>
          <w:sz w:val="28"/>
          <w:szCs w:val="28"/>
        </w:rPr>
        <w:t>Т</w:t>
      </w:r>
      <w:r w:rsidR="00F312F0" w:rsidRPr="003E4386">
        <w:rPr>
          <w:bCs/>
          <w:iCs/>
          <w:sz w:val="28"/>
          <w:szCs w:val="28"/>
        </w:rPr>
        <w:t>-</w:t>
      </w:r>
      <w:proofErr w:type="gramEnd"/>
      <w:r w:rsidRPr="003E4386">
        <w:rPr>
          <w:bCs/>
          <w:iCs/>
          <w:sz w:val="28"/>
          <w:szCs w:val="28"/>
        </w:rPr>
        <w:t xml:space="preserve"> проекты в органах государственного управления</w:t>
      </w:r>
      <w:r w:rsidR="008D6E23" w:rsidRPr="003E4386">
        <w:rPr>
          <w:bCs/>
          <w:iCs/>
          <w:sz w:val="28"/>
          <w:szCs w:val="28"/>
        </w:rPr>
        <w:t xml:space="preserve"> КР</w:t>
      </w:r>
      <w:r w:rsidRPr="003E4386">
        <w:rPr>
          <w:bCs/>
          <w:iCs/>
          <w:sz w:val="28"/>
          <w:szCs w:val="28"/>
        </w:rPr>
        <w:t>,</w:t>
      </w:r>
      <w:r w:rsidRPr="003E4386">
        <w:rPr>
          <w:bCs/>
          <w:iCs/>
          <w:sz w:val="28"/>
          <w:szCs w:val="28"/>
          <w:vertAlign w:val="superscript"/>
        </w:rPr>
        <w:footnoteReference w:id="3"/>
      </w:r>
      <w:r w:rsidRPr="003E4386">
        <w:rPr>
          <w:bCs/>
          <w:iCs/>
          <w:sz w:val="28"/>
          <w:szCs w:val="28"/>
        </w:rPr>
        <w:t xml:space="preserve"> за последние четыре года было вложено порядка двух миллиардов сом (что эквивалентно почти  50 миллионам долларов США). Тот факт, что только 15% этой суммы приходится на бюджетные средства, говорит не только о </w:t>
      </w:r>
      <w:r w:rsidR="00A93DD9" w:rsidRPr="003E4386">
        <w:rPr>
          <w:bCs/>
          <w:iCs/>
          <w:sz w:val="28"/>
          <w:szCs w:val="28"/>
        </w:rPr>
        <w:t xml:space="preserve">слабой </w:t>
      </w:r>
      <w:r w:rsidRPr="003E4386">
        <w:rPr>
          <w:bCs/>
          <w:iCs/>
          <w:sz w:val="28"/>
          <w:szCs w:val="28"/>
        </w:rPr>
        <w:t xml:space="preserve">координации деятельности </w:t>
      </w:r>
      <w:r w:rsidR="00A93DD9" w:rsidRPr="003E4386">
        <w:rPr>
          <w:bCs/>
          <w:iCs/>
          <w:sz w:val="28"/>
          <w:szCs w:val="28"/>
        </w:rPr>
        <w:t xml:space="preserve">внешних </w:t>
      </w:r>
      <w:r w:rsidRPr="003E4386">
        <w:rPr>
          <w:bCs/>
          <w:iCs/>
          <w:sz w:val="28"/>
          <w:szCs w:val="28"/>
        </w:rPr>
        <w:t>доноров в финансирования ИКТ</w:t>
      </w:r>
      <w:r w:rsidR="008D6E23" w:rsidRPr="003E4386">
        <w:rPr>
          <w:bCs/>
          <w:iCs/>
          <w:sz w:val="28"/>
          <w:szCs w:val="28"/>
        </w:rPr>
        <w:t>-</w:t>
      </w:r>
      <w:r w:rsidRPr="003E4386">
        <w:rPr>
          <w:bCs/>
          <w:iCs/>
          <w:sz w:val="28"/>
          <w:szCs w:val="28"/>
        </w:rPr>
        <w:t xml:space="preserve">сферы, но и </w:t>
      </w:r>
      <w:r w:rsidR="00893A3A" w:rsidRPr="003E4386">
        <w:rPr>
          <w:bCs/>
          <w:iCs/>
          <w:sz w:val="28"/>
          <w:szCs w:val="28"/>
        </w:rPr>
        <w:t xml:space="preserve">указывает </w:t>
      </w:r>
      <w:r w:rsidRPr="003E4386">
        <w:rPr>
          <w:bCs/>
          <w:iCs/>
          <w:sz w:val="28"/>
          <w:szCs w:val="28"/>
        </w:rPr>
        <w:t xml:space="preserve">на </w:t>
      </w:r>
      <w:r w:rsidR="00531E68" w:rsidRPr="003E4386">
        <w:rPr>
          <w:bCs/>
          <w:iCs/>
          <w:sz w:val="28"/>
          <w:szCs w:val="28"/>
        </w:rPr>
        <w:t xml:space="preserve">недостаточную </w:t>
      </w:r>
      <w:r w:rsidRPr="003E4386">
        <w:rPr>
          <w:bCs/>
          <w:iCs/>
          <w:sz w:val="28"/>
          <w:szCs w:val="28"/>
        </w:rPr>
        <w:t xml:space="preserve">роль </w:t>
      </w:r>
      <w:r w:rsidR="00F312F0" w:rsidRPr="003E4386">
        <w:rPr>
          <w:bCs/>
          <w:iCs/>
          <w:sz w:val="28"/>
          <w:szCs w:val="28"/>
        </w:rPr>
        <w:t xml:space="preserve">Правительства </w:t>
      </w:r>
      <w:proofErr w:type="gramStart"/>
      <w:r w:rsidR="00531E68" w:rsidRPr="003E4386">
        <w:rPr>
          <w:bCs/>
          <w:iCs/>
          <w:sz w:val="28"/>
          <w:szCs w:val="28"/>
        </w:rPr>
        <w:t>КР</w:t>
      </w:r>
      <w:proofErr w:type="gramEnd"/>
      <w:r w:rsidR="00531E68" w:rsidRPr="003E4386">
        <w:rPr>
          <w:bCs/>
          <w:iCs/>
          <w:sz w:val="28"/>
          <w:szCs w:val="28"/>
        </w:rPr>
        <w:t xml:space="preserve"> </w:t>
      </w:r>
      <w:r w:rsidRPr="003E4386">
        <w:rPr>
          <w:bCs/>
          <w:iCs/>
          <w:sz w:val="28"/>
          <w:szCs w:val="28"/>
        </w:rPr>
        <w:t>в стратегическом управлении этой област</w:t>
      </w:r>
      <w:r w:rsidR="00F312F0" w:rsidRPr="003E4386">
        <w:rPr>
          <w:bCs/>
          <w:iCs/>
          <w:sz w:val="28"/>
          <w:szCs w:val="28"/>
        </w:rPr>
        <w:t>ью</w:t>
      </w:r>
      <w:r w:rsidRPr="003E4386">
        <w:rPr>
          <w:bCs/>
          <w:iCs/>
          <w:sz w:val="28"/>
          <w:szCs w:val="28"/>
        </w:rPr>
        <w:t xml:space="preserve"> на общегосударственном уровне. </w:t>
      </w:r>
    </w:p>
    <w:p w:rsidR="00FD03CB" w:rsidRPr="003E4386" w:rsidRDefault="00FD03CB" w:rsidP="00FD03CB">
      <w:pPr>
        <w:pStyle w:val="Default"/>
        <w:jc w:val="both"/>
        <w:rPr>
          <w:bCs/>
          <w:iCs/>
          <w:sz w:val="28"/>
          <w:szCs w:val="28"/>
        </w:rPr>
      </w:pPr>
    </w:p>
    <w:p w:rsidR="007D1552" w:rsidRPr="003E4386" w:rsidRDefault="00FD03CB" w:rsidP="00FD03CB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В среднем, по предварительным данным, итоговая стоимость владения одной созданной комплексной </w:t>
      </w:r>
      <w:r w:rsidR="00F16DE1" w:rsidRPr="003E4386">
        <w:rPr>
          <w:bCs/>
          <w:iCs/>
          <w:sz w:val="28"/>
          <w:szCs w:val="28"/>
        </w:rPr>
        <w:t>ИС</w:t>
      </w:r>
      <w:r w:rsidRPr="003E4386">
        <w:rPr>
          <w:bCs/>
          <w:iCs/>
          <w:sz w:val="28"/>
          <w:szCs w:val="28"/>
        </w:rPr>
        <w:t xml:space="preserve"> достигает </w:t>
      </w:r>
      <w:r w:rsidR="008D6E23" w:rsidRPr="003E4386">
        <w:rPr>
          <w:bCs/>
          <w:iCs/>
          <w:sz w:val="28"/>
          <w:szCs w:val="28"/>
        </w:rPr>
        <w:t xml:space="preserve">одного </w:t>
      </w:r>
      <w:r w:rsidR="007D1552" w:rsidRPr="003E4386">
        <w:rPr>
          <w:bCs/>
          <w:iCs/>
          <w:sz w:val="28"/>
          <w:szCs w:val="28"/>
        </w:rPr>
        <w:t>и более</w:t>
      </w:r>
      <w:r w:rsidRPr="003E4386">
        <w:rPr>
          <w:bCs/>
          <w:iCs/>
          <w:sz w:val="28"/>
          <w:szCs w:val="28"/>
        </w:rPr>
        <w:t xml:space="preserve"> миллиона долларов США. При этом, общие кумулятивные затраты повышаются в 2-3 и более раз  за счет необходимости самостоятельно обеспечить полноценное функционирование всей системы жизнеобеспечения </w:t>
      </w:r>
      <w:r w:rsidR="00F312F0" w:rsidRPr="003E4386">
        <w:rPr>
          <w:bCs/>
          <w:iCs/>
          <w:sz w:val="28"/>
          <w:szCs w:val="28"/>
        </w:rPr>
        <w:t xml:space="preserve">государственных </w:t>
      </w:r>
      <w:r w:rsidR="00F16DE1" w:rsidRPr="003E4386">
        <w:rPr>
          <w:bCs/>
          <w:iCs/>
          <w:sz w:val="28"/>
          <w:szCs w:val="28"/>
        </w:rPr>
        <w:t>ИС</w:t>
      </w:r>
      <w:r w:rsidRPr="003E4386">
        <w:rPr>
          <w:bCs/>
          <w:iCs/>
          <w:sz w:val="28"/>
          <w:szCs w:val="28"/>
        </w:rPr>
        <w:t xml:space="preserve"> при отсутстви</w:t>
      </w:r>
      <w:r w:rsidR="00F312F0" w:rsidRPr="003E4386">
        <w:rPr>
          <w:bCs/>
          <w:iCs/>
          <w:sz w:val="28"/>
          <w:szCs w:val="28"/>
        </w:rPr>
        <w:t>и</w:t>
      </w:r>
      <w:r w:rsidRPr="003E4386">
        <w:rPr>
          <w:bCs/>
          <w:iCs/>
          <w:sz w:val="28"/>
          <w:szCs w:val="28"/>
        </w:rPr>
        <w:t xml:space="preserve"> общих межведомственных систем поддержки и сопровождения. </w:t>
      </w:r>
    </w:p>
    <w:p w:rsidR="007D1552" w:rsidRPr="003E4386" w:rsidRDefault="007D1552" w:rsidP="00FD03CB">
      <w:pPr>
        <w:pStyle w:val="Default"/>
        <w:jc w:val="both"/>
        <w:rPr>
          <w:bCs/>
          <w:iCs/>
          <w:sz w:val="28"/>
          <w:szCs w:val="28"/>
        </w:rPr>
      </w:pPr>
    </w:p>
    <w:p w:rsidR="0031301D" w:rsidRPr="003E4386" w:rsidRDefault="0031301D" w:rsidP="00616166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Вместе с тем, как свидетельствует международный опыт, показатель совокупной стоимости владения может быть многократно снижен в средне- и долгосрочной перспективе. Это означает, что государство получает значительную выгоду с точки зрения сокращения расходов по </w:t>
      </w:r>
      <w:r w:rsidR="00925B3B" w:rsidRPr="003E4386">
        <w:rPr>
          <w:bCs/>
          <w:iCs/>
          <w:sz w:val="28"/>
          <w:szCs w:val="28"/>
        </w:rPr>
        <w:t xml:space="preserve">созданию </w:t>
      </w:r>
      <w:r w:rsidRPr="003E4386">
        <w:rPr>
          <w:bCs/>
          <w:iCs/>
          <w:sz w:val="28"/>
          <w:szCs w:val="28"/>
        </w:rPr>
        <w:t xml:space="preserve">и эксплуатации </w:t>
      </w:r>
      <w:r w:rsidR="004259B2" w:rsidRPr="003E4386">
        <w:rPr>
          <w:bCs/>
          <w:iCs/>
          <w:sz w:val="28"/>
          <w:szCs w:val="28"/>
        </w:rPr>
        <w:t>обще</w:t>
      </w:r>
      <w:r w:rsidR="003B6470" w:rsidRPr="003E4386">
        <w:rPr>
          <w:bCs/>
          <w:iCs/>
          <w:sz w:val="28"/>
          <w:szCs w:val="28"/>
        </w:rPr>
        <w:t xml:space="preserve">государственных </w:t>
      </w:r>
      <w:r w:rsidR="00F16DE1" w:rsidRPr="003E4386">
        <w:rPr>
          <w:bCs/>
          <w:iCs/>
          <w:sz w:val="28"/>
          <w:szCs w:val="28"/>
        </w:rPr>
        <w:t>ИС</w:t>
      </w:r>
      <w:r w:rsidRPr="003E4386">
        <w:rPr>
          <w:bCs/>
          <w:iCs/>
          <w:sz w:val="28"/>
          <w:szCs w:val="28"/>
        </w:rPr>
        <w:t xml:space="preserve">. Глубокая интеграция на уровне базовой </w:t>
      </w:r>
      <w:proofErr w:type="gramStart"/>
      <w:r w:rsidRPr="003E4386">
        <w:rPr>
          <w:bCs/>
          <w:iCs/>
          <w:sz w:val="28"/>
          <w:szCs w:val="28"/>
        </w:rPr>
        <w:t>ИТ</w:t>
      </w:r>
      <w:proofErr w:type="gramEnd"/>
      <w:r w:rsidRPr="003E4386">
        <w:rPr>
          <w:bCs/>
          <w:iCs/>
          <w:sz w:val="28"/>
          <w:szCs w:val="28"/>
        </w:rPr>
        <w:t>/ИКТ</w:t>
      </w:r>
      <w:r w:rsidR="00925B3B" w:rsidRPr="003E4386">
        <w:rPr>
          <w:bCs/>
          <w:iCs/>
          <w:sz w:val="28"/>
          <w:szCs w:val="28"/>
        </w:rPr>
        <w:t>-</w:t>
      </w:r>
      <w:r w:rsidRPr="003E4386">
        <w:rPr>
          <w:bCs/>
          <w:iCs/>
          <w:sz w:val="28"/>
          <w:szCs w:val="28"/>
        </w:rPr>
        <w:t xml:space="preserve">архитектуры дает возможность сформировать общие внутренние сервисы и, таким образом, значительно упростить предоставление услуг </w:t>
      </w:r>
      <w:r w:rsidR="00925B3B" w:rsidRPr="003E4386">
        <w:rPr>
          <w:bCs/>
          <w:iCs/>
          <w:sz w:val="28"/>
          <w:szCs w:val="28"/>
        </w:rPr>
        <w:t xml:space="preserve">конечному </w:t>
      </w:r>
      <w:r w:rsidRPr="003E4386">
        <w:rPr>
          <w:bCs/>
          <w:iCs/>
          <w:sz w:val="28"/>
          <w:szCs w:val="28"/>
        </w:rPr>
        <w:t xml:space="preserve">пользователю. Использование показателя совокупной стоимости владения позволяет стандартизировать структуру расходов, связанных с формированием </w:t>
      </w:r>
      <w:r w:rsidR="004259B2" w:rsidRPr="003E4386">
        <w:rPr>
          <w:bCs/>
          <w:iCs/>
          <w:sz w:val="28"/>
          <w:szCs w:val="28"/>
        </w:rPr>
        <w:t xml:space="preserve">государственных </w:t>
      </w:r>
      <w:r w:rsidR="00F16DE1" w:rsidRPr="003E4386">
        <w:rPr>
          <w:bCs/>
          <w:iCs/>
          <w:sz w:val="28"/>
          <w:szCs w:val="28"/>
        </w:rPr>
        <w:t>ИС</w:t>
      </w:r>
      <w:r w:rsidRPr="003E4386">
        <w:rPr>
          <w:bCs/>
          <w:iCs/>
          <w:sz w:val="28"/>
          <w:szCs w:val="28"/>
        </w:rPr>
        <w:t xml:space="preserve"> и способствует выявлению возможностей более эффективного использования затрачиваемых финансовых средств.</w:t>
      </w:r>
    </w:p>
    <w:p w:rsidR="00FD03CB" w:rsidRPr="003E4386" w:rsidRDefault="00FD03CB" w:rsidP="00FD03CB">
      <w:pPr>
        <w:pStyle w:val="Default"/>
        <w:jc w:val="both"/>
        <w:rPr>
          <w:bCs/>
          <w:iCs/>
          <w:sz w:val="28"/>
          <w:szCs w:val="28"/>
        </w:rPr>
      </w:pPr>
    </w:p>
    <w:p w:rsidR="0031301D" w:rsidRPr="003E4386" w:rsidRDefault="0031301D" w:rsidP="000D7753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В стране </w:t>
      </w:r>
      <w:r w:rsidR="00F312F0" w:rsidRPr="003E4386">
        <w:rPr>
          <w:bCs/>
          <w:sz w:val="28"/>
          <w:szCs w:val="28"/>
        </w:rPr>
        <w:t xml:space="preserve">пока </w:t>
      </w:r>
      <w:r w:rsidR="003B6470" w:rsidRPr="003E4386">
        <w:rPr>
          <w:bCs/>
          <w:sz w:val="28"/>
          <w:szCs w:val="28"/>
        </w:rPr>
        <w:t xml:space="preserve">не ведется </w:t>
      </w:r>
      <w:r w:rsidRPr="003E4386">
        <w:rPr>
          <w:bCs/>
          <w:sz w:val="28"/>
          <w:szCs w:val="28"/>
        </w:rPr>
        <w:t xml:space="preserve"> системная работа по координации внедрения электронных услуг</w:t>
      </w:r>
      <w:r w:rsidR="00F312F0" w:rsidRPr="003E4386">
        <w:rPr>
          <w:bCs/>
          <w:sz w:val="28"/>
          <w:szCs w:val="28"/>
        </w:rPr>
        <w:t xml:space="preserve">. Основное внимание уделяется </w:t>
      </w:r>
      <w:r w:rsidRPr="003E4386">
        <w:rPr>
          <w:bCs/>
          <w:sz w:val="28"/>
          <w:szCs w:val="28"/>
        </w:rPr>
        <w:t>оптимизации всех существующих услуг и функций, количество которых до недавнего времени составляло более 20 тысяч. Подавляющее большинство таких услуг было сокращено</w:t>
      </w:r>
      <w:r w:rsidR="00531E68" w:rsidRPr="003E4386">
        <w:rPr>
          <w:bCs/>
          <w:sz w:val="28"/>
          <w:szCs w:val="28"/>
        </w:rPr>
        <w:t>,</w:t>
      </w:r>
      <w:r w:rsidRPr="003E4386">
        <w:rPr>
          <w:bCs/>
          <w:sz w:val="28"/>
          <w:szCs w:val="28"/>
        </w:rPr>
        <w:t xml:space="preserve"> как не имеющих прямого отношения к обслуживанию </w:t>
      </w:r>
      <w:proofErr w:type="spellStart"/>
      <w:r w:rsidR="00A93DD9" w:rsidRPr="003E4386">
        <w:rPr>
          <w:bCs/>
          <w:sz w:val="28"/>
          <w:szCs w:val="28"/>
        </w:rPr>
        <w:t>граждан</w:t>
      </w:r>
      <w:r w:rsidR="0045063D" w:rsidRPr="003E4386">
        <w:rPr>
          <w:bCs/>
          <w:sz w:val="28"/>
          <w:szCs w:val="28"/>
        </w:rPr>
        <w:t>и</w:t>
      </w:r>
      <w:proofErr w:type="spellEnd"/>
      <w:r w:rsidR="0045063D" w:rsidRPr="003E4386">
        <w:rPr>
          <w:bCs/>
          <w:sz w:val="28"/>
          <w:szCs w:val="28"/>
        </w:rPr>
        <w:t xml:space="preserve"> </w:t>
      </w:r>
      <w:proofErr w:type="gramStart"/>
      <w:r w:rsidR="0045063D" w:rsidRPr="003E4386">
        <w:rPr>
          <w:bCs/>
          <w:sz w:val="28"/>
          <w:szCs w:val="28"/>
        </w:rPr>
        <w:t>бизнес-сообщества</w:t>
      </w:r>
      <w:proofErr w:type="gramEnd"/>
      <w:r w:rsidRPr="003E4386">
        <w:rPr>
          <w:bCs/>
          <w:sz w:val="28"/>
          <w:szCs w:val="28"/>
        </w:rPr>
        <w:t xml:space="preserve">, либо отражающих неактуальные в современном контексте административные функции и процедуры. Проблемой </w:t>
      </w:r>
      <w:r w:rsidR="000D7753" w:rsidRPr="003E4386">
        <w:rPr>
          <w:bCs/>
          <w:sz w:val="28"/>
          <w:szCs w:val="28"/>
        </w:rPr>
        <w:t xml:space="preserve">также </w:t>
      </w:r>
      <w:r w:rsidRPr="003E4386">
        <w:rPr>
          <w:bCs/>
          <w:sz w:val="28"/>
          <w:szCs w:val="28"/>
        </w:rPr>
        <w:t xml:space="preserve">является отсутствие  обязательных для всех государственных органов единых требований к информационной безопасности, </w:t>
      </w:r>
      <w:r w:rsidR="00A93DD9" w:rsidRPr="003E4386">
        <w:rPr>
          <w:bCs/>
          <w:sz w:val="28"/>
          <w:szCs w:val="28"/>
        </w:rPr>
        <w:t xml:space="preserve">включая </w:t>
      </w:r>
      <w:r w:rsidRPr="003E4386">
        <w:rPr>
          <w:bCs/>
          <w:sz w:val="28"/>
          <w:szCs w:val="28"/>
        </w:rPr>
        <w:t xml:space="preserve">обучение руководителей подразделений и всего задействованного в оказании государственных и муниципальных услуг в электронном формате персонала </w:t>
      </w:r>
      <w:r w:rsidR="00A93DD9" w:rsidRPr="003E4386">
        <w:rPr>
          <w:bCs/>
          <w:sz w:val="28"/>
          <w:szCs w:val="28"/>
        </w:rPr>
        <w:t xml:space="preserve">принципам и технологиям </w:t>
      </w:r>
      <w:r w:rsidR="000D7753" w:rsidRPr="003E4386">
        <w:rPr>
          <w:bCs/>
          <w:sz w:val="28"/>
          <w:szCs w:val="28"/>
        </w:rPr>
        <w:t xml:space="preserve">защиты конфиденциальной </w:t>
      </w:r>
      <w:r w:rsidRPr="003E4386">
        <w:rPr>
          <w:bCs/>
          <w:sz w:val="28"/>
          <w:szCs w:val="28"/>
        </w:rPr>
        <w:t>информаци</w:t>
      </w:r>
      <w:r w:rsidR="000D7753" w:rsidRPr="003E4386">
        <w:rPr>
          <w:bCs/>
          <w:sz w:val="28"/>
          <w:szCs w:val="28"/>
        </w:rPr>
        <w:t>и</w:t>
      </w:r>
      <w:r w:rsidRPr="003E4386">
        <w:rPr>
          <w:bCs/>
          <w:sz w:val="28"/>
          <w:szCs w:val="28"/>
        </w:rPr>
        <w:t xml:space="preserve">. </w:t>
      </w:r>
    </w:p>
    <w:p w:rsidR="00FD03CB" w:rsidRPr="003E4386" w:rsidRDefault="00FD03CB" w:rsidP="000D7753">
      <w:pPr>
        <w:pStyle w:val="Default"/>
        <w:jc w:val="both"/>
        <w:rPr>
          <w:bCs/>
          <w:sz w:val="28"/>
          <w:szCs w:val="28"/>
        </w:rPr>
      </w:pPr>
    </w:p>
    <w:p w:rsidR="0079667A" w:rsidRPr="003E4386" w:rsidRDefault="00575863" w:rsidP="00273486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lastRenderedPageBreak/>
        <w:t xml:space="preserve">Хотя действующая в стране нормативная правовая база </w:t>
      </w:r>
      <w:r w:rsidR="00531E68" w:rsidRPr="003E4386">
        <w:rPr>
          <w:bCs/>
          <w:sz w:val="28"/>
          <w:szCs w:val="28"/>
        </w:rPr>
        <w:t xml:space="preserve">и </w:t>
      </w:r>
      <w:r w:rsidRPr="003E4386">
        <w:rPr>
          <w:bCs/>
          <w:sz w:val="28"/>
          <w:szCs w:val="28"/>
        </w:rPr>
        <w:t xml:space="preserve">обеспечивает минимально-необходимые условия развития </w:t>
      </w:r>
      <w:r w:rsidR="0025520F" w:rsidRPr="003E4386">
        <w:rPr>
          <w:bCs/>
          <w:sz w:val="28"/>
          <w:szCs w:val="28"/>
        </w:rPr>
        <w:t>ЭУ</w:t>
      </w:r>
      <w:r w:rsidRPr="003E4386">
        <w:rPr>
          <w:bCs/>
          <w:sz w:val="28"/>
          <w:szCs w:val="28"/>
        </w:rPr>
        <w:t>, ее  фрагментарный характер не способствует реализации потенциала И</w:t>
      </w:r>
      <w:proofErr w:type="gramStart"/>
      <w:r w:rsidRPr="003E4386">
        <w:rPr>
          <w:bCs/>
          <w:sz w:val="28"/>
          <w:szCs w:val="28"/>
        </w:rPr>
        <w:t>КТ в пр</w:t>
      </w:r>
      <w:proofErr w:type="gramEnd"/>
      <w:r w:rsidRPr="003E4386">
        <w:rPr>
          <w:bCs/>
          <w:sz w:val="28"/>
          <w:szCs w:val="28"/>
        </w:rPr>
        <w:t>актике государственного управления в полной мере, как этого требует Н</w:t>
      </w:r>
      <w:r w:rsidR="00531E68" w:rsidRPr="003E4386">
        <w:rPr>
          <w:bCs/>
          <w:sz w:val="28"/>
          <w:szCs w:val="28"/>
        </w:rPr>
        <w:t>С</w:t>
      </w:r>
      <w:r w:rsidRPr="003E4386">
        <w:rPr>
          <w:bCs/>
          <w:sz w:val="28"/>
          <w:szCs w:val="28"/>
        </w:rPr>
        <w:t xml:space="preserve">УР. </w:t>
      </w:r>
      <w:r w:rsidR="00F312F0" w:rsidRPr="003E4386">
        <w:rPr>
          <w:bCs/>
          <w:sz w:val="28"/>
          <w:szCs w:val="28"/>
        </w:rPr>
        <w:t>Н</w:t>
      </w:r>
      <w:r w:rsidR="006B5A41" w:rsidRPr="003E4386">
        <w:rPr>
          <w:bCs/>
          <w:sz w:val="28"/>
          <w:szCs w:val="28"/>
        </w:rPr>
        <w:t xml:space="preserve">апример, </w:t>
      </w:r>
      <w:r w:rsidR="0079667A" w:rsidRPr="003E4386">
        <w:rPr>
          <w:bCs/>
          <w:sz w:val="28"/>
          <w:szCs w:val="28"/>
        </w:rPr>
        <w:t xml:space="preserve">прозрачность органов государственной власти и органов </w:t>
      </w:r>
      <w:r w:rsidR="00D65839" w:rsidRPr="003E4386">
        <w:rPr>
          <w:bCs/>
          <w:sz w:val="28"/>
          <w:szCs w:val="28"/>
        </w:rPr>
        <w:t xml:space="preserve">МСУ </w:t>
      </w:r>
      <w:r w:rsidR="0079667A" w:rsidRPr="003E4386">
        <w:rPr>
          <w:bCs/>
          <w:sz w:val="28"/>
          <w:szCs w:val="28"/>
        </w:rPr>
        <w:t xml:space="preserve">может получить дополнительный импульс </w:t>
      </w:r>
      <w:r w:rsidR="006B5A41" w:rsidRPr="003E4386">
        <w:rPr>
          <w:bCs/>
          <w:sz w:val="28"/>
          <w:szCs w:val="28"/>
        </w:rPr>
        <w:t xml:space="preserve">в </w:t>
      </w:r>
      <w:r w:rsidR="0079667A" w:rsidRPr="003E4386">
        <w:rPr>
          <w:bCs/>
          <w:sz w:val="28"/>
          <w:szCs w:val="28"/>
        </w:rPr>
        <w:t xml:space="preserve">случае гармонизации законодательства с лучшими мировыми практиками. Такая возможность может появиться в случае присоединения страны к </w:t>
      </w:r>
      <w:r w:rsidR="006E4C04" w:rsidRPr="003E4386">
        <w:rPr>
          <w:bCs/>
          <w:sz w:val="28"/>
          <w:szCs w:val="28"/>
        </w:rPr>
        <w:t xml:space="preserve">Международному Партнерству «Открытое правительство», </w:t>
      </w:r>
      <w:r w:rsidR="00531E68" w:rsidRPr="003E4386">
        <w:rPr>
          <w:bCs/>
          <w:sz w:val="28"/>
          <w:szCs w:val="28"/>
        </w:rPr>
        <w:t>новой меж</w:t>
      </w:r>
      <w:r w:rsidR="000F4196" w:rsidRPr="003E4386">
        <w:rPr>
          <w:bCs/>
          <w:sz w:val="28"/>
          <w:szCs w:val="28"/>
        </w:rPr>
        <w:t xml:space="preserve">государственной </w:t>
      </w:r>
      <w:r w:rsidR="00531E68" w:rsidRPr="003E4386">
        <w:rPr>
          <w:bCs/>
          <w:sz w:val="28"/>
          <w:szCs w:val="28"/>
        </w:rPr>
        <w:t xml:space="preserve">инициативе </w:t>
      </w:r>
      <w:r w:rsidR="006E4C04" w:rsidRPr="003E4386">
        <w:rPr>
          <w:bCs/>
          <w:sz w:val="28"/>
          <w:szCs w:val="28"/>
        </w:rPr>
        <w:t>глобального характера</w:t>
      </w:r>
      <w:r w:rsidR="002C799E" w:rsidRPr="003E4386">
        <w:rPr>
          <w:bCs/>
          <w:sz w:val="28"/>
          <w:szCs w:val="28"/>
        </w:rPr>
        <w:t>.</w:t>
      </w:r>
      <w:r w:rsidR="008A6B1E" w:rsidRPr="003E4386">
        <w:rPr>
          <w:bCs/>
          <w:sz w:val="28"/>
          <w:szCs w:val="28"/>
          <w:vertAlign w:val="superscript"/>
        </w:rPr>
        <w:footnoteReference w:id="4"/>
      </w:r>
      <w:r w:rsidR="002C799E" w:rsidRPr="003E4386">
        <w:rPr>
          <w:bCs/>
          <w:sz w:val="28"/>
          <w:szCs w:val="28"/>
        </w:rPr>
        <w:t xml:space="preserve"> Признание декларации Партнерства означает </w:t>
      </w:r>
      <w:r w:rsidR="00D64FB9" w:rsidRPr="003E4386">
        <w:rPr>
          <w:bCs/>
          <w:sz w:val="28"/>
          <w:szCs w:val="28"/>
        </w:rPr>
        <w:t xml:space="preserve">принятие и </w:t>
      </w:r>
      <w:r w:rsidR="002C799E" w:rsidRPr="003E4386">
        <w:rPr>
          <w:bCs/>
          <w:sz w:val="28"/>
          <w:szCs w:val="28"/>
        </w:rPr>
        <w:t xml:space="preserve">выполнение обязательств по увеличению объемов предоставляемой информации о деятельности органов управления,  </w:t>
      </w:r>
      <w:proofErr w:type="spellStart"/>
      <w:r w:rsidR="006E4C04" w:rsidRPr="003E4386">
        <w:rPr>
          <w:bCs/>
          <w:sz w:val="28"/>
          <w:szCs w:val="28"/>
        </w:rPr>
        <w:t>расширению</w:t>
      </w:r>
      <w:r w:rsidR="002C799E" w:rsidRPr="003E4386">
        <w:rPr>
          <w:bCs/>
          <w:sz w:val="28"/>
          <w:szCs w:val="28"/>
        </w:rPr>
        <w:t>сотрудничества</w:t>
      </w:r>
      <w:proofErr w:type="spellEnd"/>
      <w:r w:rsidR="002C799E" w:rsidRPr="003E4386">
        <w:rPr>
          <w:bCs/>
          <w:sz w:val="28"/>
          <w:szCs w:val="28"/>
        </w:rPr>
        <w:t xml:space="preserve"> с гражданским обществом, внедрени</w:t>
      </w:r>
      <w:r w:rsidR="008A6B1E" w:rsidRPr="003E4386">
        <w:rPr>
          <w:bCs/>
          <w:sz w:val="28"/>
          <w:szCs w:val="28"/>
        </w:rPr>
        <w:t>ю</w:t>
      </w:r>
      <w:r w:rsidR="002C799E" w:rsidRPr="003E4386">
        <w:rPr>
          <w:bCs/>
          <w:sz w:val="28"/>
          <w:szCs w:val="28"/>
        </w:rPr>
        <w:t xml:space="preserve"> повышенных профессиональных стандартов в </w:t>
      </w:r>
      <w:proofErr w:type="spellStart"/>
      <w:r w:rsidR="002C799E" w:rsidRPr="003E4386">
        <w:rPr>
          <w:bCs/>
          <w:sz w:val="28"/>
          <w:szCs w:val="28"/>
        </w:rPr>
        <w:t>работ</w:t>
      </w:r>
      <w:r w:rsidR="00D64FB9" w:rsidRPr="003E4386">
        <w:rPr>
          <w:bCs/>
          <w:sz w:val="28"/>
          <w:szCs w:val="28"/>
        </w:rPr>
        <w:t>у</w:t>
      </w:r>
      <w:r w:rsidR="008A6B1E" w:rsidRPr="003E4386">
        <w:rPr>
          <w:bCs/>
          <w:sz w:val="28"/>
          <w:szCs w:val="28"/>
        </w:rPr>
        <w:t>управленческого</w:t>
      </w:r>
      <w:proofErr w:type="spellEnd"/>
      <w:r w:rsidR="008A6B1E" w:rsidRPr="003E4386">
        <w:rPr>
          <w:bCs/>
          <w:sz w:val="28"/>
          <w:szCs w:val="28"/>
        </w:rPr>
        <w:t xml:space="preserve"> аппарата и государственных служащих, улучшению доступа к новым технологиям</w:t>
      </w:r>
      <w:r w:rsidR="00531E68" w:rsidRPr="003E4386">
        <w:rPr>
          <w:bCs/>
          <w:sz w:val="28"/>
          <w:szCs w:val="28"/>
        </w:rPr>
        <w:t>,</w:t>
      </w:r>
      <w:r w:rsidR="008A6B1E" w:rsidRPr="003E4386">
        <w:rPr>
          <w:bCs/>
          <w:sz w:val="28"/>
          <w:szCs w:val="28"/>
        </w:rPr>
        <w:t xml:space="preserve"> открытости и подотчетности.</w:t>
      </w:r>
      <w:r w:rsidR="008A6B1E" w:rsidRPr="003E4386">
        <w:rPr>
          <w:rStyle w:val="ab"/>
          <w:bCs/>
          <w:sz w:val="28"/>
          <w:szCs w:val="28"/>
        </w:rPr>
        <w:footnoteReference w:id="5"/>
      </w:r>
      <w:r w:rsidR="000D7753" w:rsidRPr="003E4386">
        <w:rPr>
          <w:bCs/>
          <w:sz w:val="28"/>
          <w:szCs w:val="28"/>
        </w:rPr>
        <w:t xml:space="preserve">Участие </w:t>
      </w:r>
      <w:proofErr w:type="gramStart"/>
      <w:r w:rsidR="00531E68" w:rsidRPr="003E4386">
        <w:rPr>
          <w:bCs/>
          <w:sz w:val="28"/>
          <w:szCs w:val="28"/>
        </w:rPr>
        <w:t>КР</w:t>
      </w:r>
      <w:proofErr w:type="gramEnd"/>
      <w:r w:rsidR="00531E68" w:rsidRPr="003E4386">
        <w:rPr>
          <w:bCs/>
          <w:sz w:val="28"/>
          <w:szCs w:val="28"/>
        </w:rPr>
        <w:t xml:space="preserve"> </w:t>
      </w:r>
      <w:r w:rsidR="000D7753" w:rsidRPr="003E4386">
        <w:rPr>
          <w:bCs/>
          <w:sz w:val="28"/>
          <w:szCs w:val="28"/>
        </w:rPr>
        <w:t xml:space="preserve">в работе Партнерства </w:t>
      </w:r>
      <w:r w:rsidR="00D64FB9" w:rsidRPr="003E4386">
        <w:rPr>
          <w:bCs/>
          <w:sz w:val="28"/>
          <w:szCs w:val="28"/>
        </w:rPr>
        <w:t xml:space="preserve">будет </w:t>
      </w:r>
      <w:r w:rsidR="000D7753" w:rsidRPr="003E4386">
        <w:rPr>
          <w:bCs/>
          <w:sz w:val="28"/>
          <w:szCs w:val="28"/>
        </w:rPr>
        <w:t xml:space="preserve">содействовать модернизации </w:t>
      </w:r>
      <w:r w:rsidRPr="003E4386">
        <w:rPr>
          <w:bCs/>
          <w:sz w:val="28"/>
          <w:szCs w:val="28"/>
        </w:rPr>
        <w:t>нормативной</w:t>
      </w:r>
      <w:r w:rsidR="000D7753" w:rsidRPr="003E4386">
        <w:rPr>
          <w:bCs/>
          <w:sz w:val="28"/>
          <w:szCs w:val="28"/>
        </w:rPr>
        <w:t xml:space="preserve"> правовой базы и ее </w:t>
      </w:r>
      <w:proofErr w:type="spellStart"/>
      <w:r w:rsidR="000D7753" w:rsidRPr="003E4386">
        <w:rPr>
          <w:bCs/>
          <w:sz w:val="28"/>
          <w:szCs w:val="28"/>
        </w:rPr>
        <w:t>правоприменения</w:t>
      </w:r>
      <w:proofErr w:type="spellEnd"/>
      <w:r w:rsidR="000D7753" w:rsidRPr="003E4386">
        <w:rPr>
          <w:bCs/>
          <w:sz w:val="28"/>
          <w:szCs w:val="28"/>
        </w:rPr>
        <w:t xml:space="preserve"> по всем направлениям государственного управления и </w:t>
      </w:r>
      <w:r w:rsidR="004B1478" w:rsidRPr="003E4386">
        <w:rPr>
          <w:bCs/>
          <w:sz w:val="28"/>
          <w:szCs w:val="28"/>
        </w:rPr>
        <w:t>МСУ</w:t>
      </w:r>
      <w:r w:rsidR="000D7753" w:rsidRPr="003E4386">
        <w:rPr>
          <w:bCs/>
          <w:sz w:val="28"/>
          <w:szCs w:val="28"/>
        </w:rPr>
        <w:t xml:space="preserve">. </w:t>
      </w:r>
    </w:p>
    <w:p w:rsidR="00607CA0" w:rsidRPr="003E4386" w:rsidRDefault="003D58EC" w:rsidP="004F4A8D">
      <w:pPr>
        <w:pStyle w:val="1"/>
        <w:rPr>
          <w:caps/>
          <w:sz w:val="28"/>
          <w:szCs w:val="28"/>
        </w:rPr>
      </w:pPr>
      <w:bookmarkStart w:id="4" w:name="_Toc383557680"/>
      <w:r w:rsidRPr="003E4386">
        <w:rPr>
          <w:caps/>
          <w:sz w:val="28"/>
          <w:szCs w:val="28"/>
        </w:rPr>
        <w:t xml:space="preserve">III. </w:t>
      </w:r>
      <w:r w:rsidR="00925B3B" w:rsidRPr="003E4386">
        <w:rPr>
          <w:caps/>
          <w:sz w:val="28"/>
          <w:szCs w:val="28"/>
        </w:rPr>
        <w:t xml:space="preserve">ПРИНЦИПЫ, </w:t>
      </w:r>
      <w:r w:rsidR="00B20A41" w:rsidRPr="003E4386">
        <w:rPr>
          <w:caps/>
          <w:sz w:val="28"/>
          <w:szCs w:val="28"/>
        </w:rPr>
        <w:t>ЦЕЛ</w:t>
      </w:r>
      <w:r w:rsidR="00470B10" w:rsidRPr="003E4386">
        <w:rPr>
          <w:caps/>
          <w:sz w:val="28"/>
          <w:szCs w:val="28"/>
        </w:rPr>
        <w:t>И</w:t>
      </w:r>
      <w:r w:rsidR="00607CA0" w:rsidRPr="003E4386">
        <w:rPr>
          <w:caps/>
          <w:sz w:val="28"/>
          <w:szCs w:val="28"/>
        </w:rPr>
        <w:t xml:space="preserve"> и</w:t>
      </w:r>
      <w:r w:rsidR="00470B10" w:rsidRPr="003E4386">
        <w:rPr>
          <w:caps/>
          <w:sz w:val="28"/>
          <w:szCs w:val="28"/>
        </w:rPr>
        <w:t>НАПРАВЛЕНИЯ</w:t>
      </w:r>
      <w:r w:rsidR="00607CA0" w:rsidRPr="003E4386">
        <w:rPr>
          <w:caps/>
          <w:sz w:val="28"/>
          <w:szCs w:val="28"/>
        </w:rPr>
        <w:t xml:space="preserve"> стратегии</w:t>
      </w:r>
      <w:bookmarkEnd w:id="4"/>
    </w:p>
    <w:p w:rsidR="0045063D" w:rsidRPr="003E4386" w:rsidRDefault="0045063D" w:rsidP="0045063D">
      <w:pPr>
        <w:pStyle w:val="Default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Главным принципом ЭУ в </w:t>
      </w:r>
      <w:proofErr w:type="gramStart"/>
      <w:r w:rsidRPr="003E4386">
        <w:rPr>
          <w:bCs/>
          <w:iCs/>
          <w:sz w:val="28"/>
          <w:szCs w:val="28"/>
        </w:rPr>
        <w:t>КР</w:t>
      </w:r>
      <w:proofErr w:type="gramEnd"/>
      <w:r w:rsidRPr="003E4386">
        <w:rPr>
          <w:bCs/>
          <w:iCs/>
          <w:sz w:val="28"/>
          <w:szCs w:val="28"/>
        </w:rPr>
        <w:t xml:space="preserve"> является фокус на интересы граждан и бизнес-сообщества. Другими важными принципами являются:</w:t>
      </w:r>
    </w:p>
    <w:p w:rsidR="002B66A4" w:rsidRPr="003E4386" w:rsidRDefault="00E55C56">
      <w:pPr>
        <w:pStyle w:val="Default"/>
        <w:numPr>
          <w:ilvl w:val="0"/>
          <w:numId w:val="19"/>
        </w:numPr>
        <w:spacing w:after="60"/>
        <w:ind w:left="714" w:hanging="357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у</w:t>
      </w:r>
      <w:r w:rsidR="00B20A41" w:rsidRPr="003E4386">
        <w:rPr>
          <w:bCs/>
          <w:iCs/>
          <w:sz w:val="28"/>
          <w:szCs w:val="28"/>
        </w:rPr>
        <w:t>меньш</w:t>
      </w:r>
      <w:r w:rsidRPr="003E4386">
        <w:rPr>
          <w:bCs/>
          <w:iCs/>
          <w:sz w:val="28"/>
          <w:szCs w:val="28"/>
        </w:rPr>
        <w:t xml:space="preserve">ение </w:t>
      </w:r>
      <w:r w:rsidR="00B20A41" w:rsidRPr="003E4386">
        <w:rPr>
          <w:bCs/>
          <w:iCs/>
          <w:sz w:val="28"/>
          <w:szCs w:val="28"/>
        </w:rPr>
        <w:t>административн</w:t>
      </w:r>
      <w:r w:rsidRPr="003E4386">
        <w:rPr>
          <w:bCs/>
          <w:iCs/>
          <w:sz w:val="28"/>
          <w:szCs w:val="28"/>
        </w:rPr>
        <w:t>ой</w:t>
      </w:r>
      <w:r w:rsidR="00B20A41" w:rsidRPr="003E4386">
        <w:rPr>
          <w:bCs/>
          <w:iCs/>
          <w:sz w:val="28"/>
          <w:szCs w:val="28"/>
        </w:rPr>
        <w:t xml:space="preserve"> нагрузк</w:t>
      </w:r>
      <w:r w:rsidRPr="003E4386">
        <w:rPr>
          <w:bCs/>
          <w:iCs/>
          <w:sz w:val="28"/>
          <w:szCs w:val="28"/>
        </w:rPr>
        <w:t>и</w:t>
      </w:r>
      <w:r w:rsidR="00B20A41" w:rsidRPr="003E4386">
        <w:rPr>
          <w:bCs/>
          <w:iCs/>
          <w:sz w:val="28"/>
          <w:szCs w:val="28"/>
        </w:rPr>
        <w:t xml:space="preserve"> на граждан и </w:t>
      </w:r>
      <w:r w:rsidR="00BD6305" w:rsidRPr="003E4386">
        <w:rPr>
          <w:bCs/>
          <w:iCs/>
          <w:sz w:val="28"/>
          <w:szCs w:val="28"/>
        </w:rPr>
        <w:t>бизнес</w:t>
      </w:r>
      <w:r w:rsidR="0095269F" w:rsidRPr="003E4386">
        <w:rPr>
          <w:bCs/>
          <w:iCs/>
          <w:sz w:val="28"/>
          <w:szCs w:val="28"/>
        </w:rPr>
        <w:t>-сообщество</w:t>
      </w:r>
      <w:r w:rsidR="00B20A41" w:rsidRPr="003E4386">
        <w:rPr>
          <w:bCs/>
          <w:iCs/>
          <w:sz w:val="28"/>
          <w:szCs w:val="28"/>
        </w:rPr>
        <w:t xml:space="preserve"> в их взаимоотношениях с государством на всех уровнях;</w:t>
      </w:r>
    </w:p>
    <w:p w:rsidR="002B66A4" w:rsidRPr="003E4386" w:rsidRDefault="00673560">
      <w:pPr>
        <w:pStyle w:val="Default"/>
        <w:numPr>
          <w:ilvl w:val="0"/>
          <w:numId w:val="19"/>
        </w:numPr>
        <w:spacing w:after="60"/>
        <w:ind w:left="714" w:hanging="357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предоставление наиболее полезных электронных услуг для граждан и бизнеса</w:t>
      </w:r>
      <w:r w:rsidR="00531E68" w:rsidRPr="003E4386">
        <w:rPr>
          <w:bCs/>
          <w:iCs/>
          <w:sz w:val="28"/>
          <w:szCs w:val="28"/>
        </w:rPr>
        <w:t>-сообщества</w:t>
      </w:r>
      <w:r w:rsidR="00B20A41" w:rsidRPr="003E4386">
        <w:rPr>
          <w:bCs/>
          <w:iCs/>
          <w:sz w:val="28"/>
          <w:szCs w:val="28"/>
        </w:rPr>
        <w:t>;</w:t>
      </w:r>
    </w:p>
    <w:p w:rsidR="002B66A4" w:rsidRPr="003E4386" w:rsidRDefault="00B20A41">
      <w:pPr>
        <w:pStyle w:val="Default"/>
        <w:numPr>
          <w:ilvl w:val="0"/>
          <w:numId w:val="19"/>
        </w:numPr>
        <w:spacing w:after="60"/>
        <w:ind w:left="714" w:hanging="357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созда</w:t>
      </w:r>
      <w:r w:rsidR="00E55C56" w:rsidRPr="003E4386">
        <w:rPr>
          <w:bCs/>
          <w:iCs/>
          <w:sz w:val="28"/>
          <w:szCs w:val="28"/>
        </w:rPr>
        <w:t xml:space="preserve">ние </w:t>
      </w:r>
      <w:r w:rsidRPr="003E4386">
        <w:rPr>
          <w:bCs/>
          <w:iCs/>
          <w:sz w:val="28"/>
          <w:szCs w:val="28"/>
        </w:rPr>
        <w:t>новы</w:t>
      </w:r>
      <w:r w:rsidR="00E55C56" w:rsidRPr="003E4386">
        <w:rPr>
          <w:bCs/>
          <w:iCs/>
          <w:sz w:val="28"/>
          <w:szCs w:val="28"/>
        </w:rPr>
        <w:t>х</w:t>
      </w:r>
      <w:r w:rsidRPr="003E4386">
        <w:rPr>
          <w:bCs/>
          <w:iCs/>
          <w:sz w:val="28"/>
          <w:szCs w:val="28"/>
        </w:rPr>
        <w:t xml:space="preserve"> интерактивны</w:t>
      </w:r>
      <w:r w:rsidR="00E55C56" w:rsidRPr="003E4386">
        <w:rPr>
          <w:bCs/>
          <w:iCs/>
          <w:sz w:val="28"/>
          <w:szCs w:val="28"/>
        </w:rPr>
        <w:t>х механизмов</w:t>
      </w:r>
      <w:r w:rsidRPr="003E4386">
        <w:rPr>
          <w:bCs/>
          <w:iCs/>
          <w:sz w:val="28"/>
          <w:szCs w:val="28"/>
        </w:rPr>
        <w:t xml:space="preserve"> гражданского контроля и участия в процедурах выработки решений</w:t>
      </w:r>
      <w:r w:rsidR="00E55C56" w:rsidRPr="003E4386">
        <w:rPr>
          <w:bCs/>
          <w:iCs/>
          <w:sz w:val="28"/>
          <w:szCs w:val="28"/>
        </w:rPr>
        <w:t xml:space="preserve"> органами управления</w:t>
      </w:r>
      <w:r w:rsidRPr="003E4386">
        <w:rPr>
          <w:bCs/>
          <w:iCs/>
          <w:sz w:val="28"/>
          <w:szCs w:val="28"/>
        </w:rPr>
        <w:t>;</w:t>
      </w:r>
    </w:p>
    <w:p w:rsidR="002B66A4" w:rsidRPr="003E4386" w:rsidRDefault="00B20A41">
      <w:pPr>
        <w:pStyle w:val="Default"/>
        <w:numPr>
          <w:ilvl w:val="0"/>
          <w:numId w:val="19"/>
        </w:numPr>
        <w:spacing w:after="60"/>
        <w:ind w:left="714" w:hanging="357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эконом</w:t>
      </w:r>
      <w:r w:rsidR="00E55C56" w:rsidRPr="003E4386">
        <w:rPr>
          <w:bCs/>
          <w:iCs/>
          <w:sz w:val="28"/>
          <w:szCs w:val="28"/>
        </w:rPr>
        <w:t>ия финансовых</w:t>
      </w:r>
      <w:r w:rsidRPr="003E4386">
        <w:rPr>
          <w:bCs/>
          <w:iCs/>
          <w:sz w:val="28"/>
          <w:szCs w:val="28"/>
        </w:rPr>
        <w:t xml:space="preserve"> средств за счет консолидации ресурсов и </w:t>
      </w:r>
      <w:proofErr w:type="spellStart"/>
      <w:r w:rsidRPr="003E4386">
        <w:rPr>
          <w:bCs/>
          <w:iCs/>
          <w:sz w:val="28"/>
          <w:szCs w:val="28"/>
        </w:rPr>
        <w:t>коренно</w:t>
      </w:r>
      <w:r w:rsidR="00FD0B35" w:rsidRPr="003E4386">
        <w:rPr>
          <w:bCs/>
          <w:iCs/>
          <w:sz w:val="28"/>
          <w:szCs w:val="28"/>
        </w:rPr>
        <w:t>йреорганизации</w:t>
      </w:r>
      <w:proofErr w:type="spellEnd"/>
      <w:r w:rsidRPr="003E4386">
        <w:rPr>
          <w:bCs/>
          <w:iCs/>
          <w:sz w:val="28"/>
          <w:szCs w:val="28"/>
        </w:rPr>
        <w:t xml:space="preserve"> внутренних бизнес-процессов  на основе общих </w:t>
      </w:r>
      <w:r w:rsidR="00FD0B35" w:rsidRPr="003E4386">
        <w:rPr>
          <w:bCs/>
          <w:iCs/>
          <w:sz w:val="28"/>
          <w:szCs w:val="28"/>
        </w:rPr>
        <w:t xml:space="preserve">для всех органов управления </w:t>
      </w:r>
      <w:proofErr w:type="gramStart"/>
      <w:r w:rsidRPr="003E4386">
        <w:rPr>
          <w:bCs/>
          <w:iCs/>
          <w:sz w:val="28"/>
          <w:szCs w:val="28"/>
        </w:rPr>
        <w:t>ИТ</w:t>
      </w:r>
      <w:proofErr w:type="gramEnd"/>
      <w:r w:rsidR="00F10485" w:rsidRPr="003E4386">
        <w:rPr>
          <w:bCs/>
          <w:iCs/>
          <w:sz w:val="28"/>
          <w:szCs w:val="28"/>
        </w:rPr>
        <w:t>/ИКТ-</w:t>
      </w:r>
      <w:r w:rsidRPr="003E4386">
        <w:rPr>
          <w:bCs/>
          <w:iCs/>
          <w:sz w:val="28"/>
          <w:szCs w:val="28"/>
        </w:rPr>
        <w:t>решений;</w:t>
      </w:r>
    </w:p>
    <w:p w:rsidR="002B66A4" w:rsidRPr="003E4386" w:rsidRDefault="00B20A41">
      <w:pPr>
        <w:pStyle w:val="Default"/>
        <w:numPr>
          <w:ilvl w:val="0"/>
          <w:numId w:val="19"/>
        </w:numPr>
        <w:spacing w:after="60"/>
        <w:ind w:left="714" w:hanging="357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максимально</w:t>
      </w:r>
      <w:r w:rsidR="00E55C56" w:rsidRPr="003E4386">
        <w:rPr>
          <w:bCs/>
          <w:iCs/>
          <w:sz w:val="28"/>
          <w:szCs w:val="28"/>
        </w:rPr>
        <w:t>е</w:t>
      </w:r>
      <w:r w:rsidRPr="003E4386">
        <w:rPr>
          <w:bCs/>
          <w:iCs/>
          <w:sz w:val="28"/>
          <w:szCs w:val="28"/>
        </w:rPr>
        <w:t xml:space="preserve"> использ</w:t>
      </w:r>
      <w:r w:rsidR="00E55C56" w:rsidRPr="003E4386">
        <w:rPr>
          <w:bCs/>
          <w:iCs/>
          <w:sz w:val="28"/>
          <w:szCs w:val="28"/>
        </w:rPr>
        <w:t>ование</w:t>
      </w:r>
      <w:r w:rsidRPr="003E4386">
        <w:rPr>
          <w:bCs/>
          <w:iCs/>
          <w:sz w:val="28"/>
          <w:szCs w:val="28"/>
        </w:rPr>
        <w:t xml:space="preserve"> современны</w:t>
      </w:r>
      <w:r w:rsidR="00E55C56" w:rsidRPr="003E4386">
        <w:rPr>
          <w:bCs/>
          <w:iCs/>
          <w:sz w:val="28"/>
          <w:szCs w:val="28"/>
        </w:rPr>
        <w:t>х</w:t>
      </w:r>
      <w:r w:rsidRPr="003E4386">
        <w:rPr>
          <w:bCs/>
          <w:iCs/>
          <w:sz w:val="28"/>
          <w:szCs w:val="28"/>
        </w:rPr>
        <w:t xml:space="preserve"> технологи</w:t>
      </w:r>
      <w:r w:rsidR="00B341D6" w:rsidRPr="003E4386">
        <w:rPr>
          <w:bCs/>
          <w:iCs/>
          <w:sz w:val="28"/>
          <w:szCs w:val="28"/>
        </w:rPr>
        <w:t>ческих инноваций</w:t>
      </w:r>
      <w:r w:rsidR="00E55C56" w:rsidRPr="003E4386">
        <w:rPr>
          <w:bCs/>
          <w:iCs/>
          <w:sz w:val="28"/>
          <w:szCs w:val="28"/>
        </w:rPr>
        <w:t xml:space="preserve"> (например, </w:t>
      </w:r>
      <w:r w:rsidR="00F10485" w:rsidRPr="003E4386">
        <w:rPr>
          <w:bCs/>
          <w:iCs/>
          <w:sz w:val="28"/>
          <w:szCs w:val="28"/>
        </w:rPr>
        <w:t>«</w:t>
      </w:r>
      <w:r w:rsidR="00E55C56" w:rsidRPr="003E4386">
        <w:rPr>
          <w:bCs/>
          <w:iCs/>
          <w:sz w:val="28"/>
          <w:szCs w:val="28"/>
        </w:rPr>
        <w:t>облачных вычислений</w:t>
      </w:r>
      <w:r w:rsidR="00F10485" w:rsidRPr="003E4386">
        <w:rPr>
          <w:bCs/>
          <w:iCs/>
          <w:sz w:val="28"/>
          <w:szCs w:val="28"/>
        </w:rPr>
        <w:t>»</w:t>
      </w:r>
      <w:r w:rsidRPr="003E4386">
        <w:rPr>
          <w:bCs/>
          <w:iCs/>
          <w:sz w:val="28"/>
          <w:szCs w:val="28"/>
        </w:rPr>
        <w:t>);</w:t>
      </w:r>
    </w:p>
    <w:p w:rsidR="002B66A4" w:rsidRPr="003E4386" w:rsidRDefault="00B20A41">
      <w:pPr>
        <w:pStyle w:val="Default"/>
        <w:numPr>
          <w:ilvl w:val="0"/>
          <w:numId w:val="19"/>
        </w:numPr>
        <w:spacing w:after="60"/>
        <w:ind w:left="714" w:hanging="357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вовле</w:t>
      </w:r>
      <w:r w:rsidR="00E55C56" w:rsidRPr="003E4386">
        <w:rPr>
          <w:bCs/>
          <w:iCs/>
          <w:sz w:val="28"/>
          <w:szCs w:val="28"/>
        </w:rPr>
        <w:t>чение</w:t>
      </w:r>
      <w:r w:rsidRPr="003E4386">
        <w:rPr>
          <w:bCs/>
          <w:iCs/>
          <w:sz w:val="28"/>
          <w:szCs w:val="28"/>
        </w:rPr>
        <w:t xml:space="preserve"> </w:t>
      </w:r>
      <w:proofErr w:type="spellStart"/>
      <w:r w:rsidRPr="003E4386">
        <w:rPr>
          <w:bCs/>
          <w:iCs/>
          <w:sz w:val="28"/>
          <w:szCs w:val="28"/>
        </w:rPr>
        <w:t>все</w:t>
      </w:r>
      <w:r w:rsidR="00E55C56" w:rsidRPr="003E4386">
        <w:rPr>
          <w:bCs/>
          <w:iCs/>
          <w:sz w:val="28"/>
          <w:szCs w:val="28"/>
        </w:rPr>
        <w:t>х</w:t>
      </w:r>
      <w:r w:rsidR="0095057C" w:rsidRPr="003E4386">
        <w:rPr>
          <w:bCs/>
          <w:iCs/>
          <w:sz w:val="28"/>
          <w:szCs w:val="28"/>
        </w:rPr>
        <w:t>заинтересованных</w:t>
      </w:r>
      <w:proofErr w:type="spellEnd"/>
      <w:r w:rsidR="0095057C" w:rsidRPr="003E4386">
        <w:rPr>
          <w:bCs/>
          <w:iCs/>
          <w:sz w:val="28"/>
          <w:szCs w:val="28"/>
        </w:rPr>
        <w:t xml:space="preserve"> сторон </w:t>
      </w:r>
      <w:r w:rsidRPr="003E4386">
        <w:rPr>
          <w:bCs/>
          <w:iCs/>
          <w:sz w:val="28"/>
          <w:szCs w:val="28"/>
        </w:rPr>
        <w:t xml:space="preserve"> на партнерской основе, включая </w:t>
      </w:r>
      <w:r w:rsidR="00BD6305" w:rsidRPr="003E4386">
        <w:rPr>
          <w:bCs/>
          <w:iCs/>
          <w:sz w:val="28"/>
          <w:szCs w:val="28"/>
        </w:rPr>
        <w:t>бизнес-сообщество</w:t>
      </w:r>
      <w:r w:rsidR="00B341D6" w:rsidRPr="003E4386">
        <w:rPr>
          <w:bCs/>
          <w:iCs/>
          <w:sz w:val="28"/>
          <w:szCs w:val="28"/>
        </w:rPr>
        <w:t xml:space="preserve"> и гражданское общество</w:t>
      </w:r>
      <w:r w:rsidR="00BD6305" w:rsidRPr="003E4386">
        <w:rPr>
          <w:bCs/>
          <w:iCs/>
          <w:sz w:val="28"/>
          <w:szCs w:val="28"/>
        </w:rPr>
        <w:t>.</w:t>
      </w:r>
    </w:p>
    <w:p w:rsidR="00B20A41" w:rsidRPr="003E4386" w:rsidRDefault="00B20A41" w:rsidP="00B20A41">
      <w:pPr>
        <w:pStyle w:val="Default"/>
        <w:rPr>
          <w:bCs/>
          <w:iCs/>
          <w:sz w:val="28"/>
          <w:szCs w:val="28"/>
        </w:rPr>
      </w:pPr>
    </w:p>
    <w:p w:rsidR="006D4B59" w:rsidRPr="003E4386" w:rsidRDefault="00B20A41" w:rsidP="0092782D">
      <w:pPr>
        <w:pStyle w:val="Default"/>
        <w:jc w:val="both"/>
        <w:rPr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Главная </w:t>
      </w:r>
      <w:r w:rsidR="00673560" w:rsidRPr="003E4386">
        <w:rPr>
          <w:bCs/>
          <w:iCs/>
          <w:sz w:val="28"/>
          <w:szCs w:val="28"/>
        </w:rPr>
        <w:t>цель</w:t>
      </w:r>
      <w:r w:rsidRPr="003E4386">
        <w:rPr>
          <w:bCs/>
          <w:iCs/>
          <w:sz w:val="28"/>
          <w:szCs w:val="28"/>
        </w:rPr>
        <w:t xml:space="preserve"> Стратегии состоит в переходе к значительно более эффективной, ориентированной на людей, открытой и демократической системе управления на основе широкомасштабного использования ИКТ в </w:t>
      </w:r>
      <w:r w:rsidRPr="003E4386">
        <w:rPr>
          <w:bCs/>
          <w:iCs/>
          <w:sz w:val="28"/>
          <w:szCs w:val="28"/>
        </w:rPr>
        <w:lastRenderedPageBreak/>
        <w:t xml:space="preserve">интересах реализации </w:t>
      </w:r>
      <w:r w:rsidR="00F10485" w:rsidRPr="003E4386">
        <w:rPr>
          <w:bCs/>
          <w:iCs/>
          <w:sz w:val="28"/>
          <w:szCs w:val="28"/>
        </w:rPr>
        <w:t>НСУР</w:t>
      </w:r>
      <w:r w:rsidRPr="003E4386">
        <w:rPr>
          <w:bCs/>
          <w:iCs/>
          <w:sz w:val="28"/>
          <w:szCs w:val="28"/>
        </w:rPr>
        <w:t xml:space="preserve">. </w:t>
      </w:r>
      <w:r w:rsidR="0092782D" w:rsidRPr="003E4386">
        <w:rPr>
          <w:bCs/>
          <w:iCs/>
          <w:sz w:val="28"/>
          <w:szCs w:val="28"/>
        </w:rPr>
        <w:t xml:space="preserve">Достижение </w:t>
      </w:r>
      <w:r w:rsidR="00450CF8" w:rsidRPr="003E4386">
        <w:rPr>
          <w:bCs/>
          <w:iCs/>
          <w:sz w:val="28"/>
          <w:szCs w:val="28"/>
        </w:rPr>
        <w:t>главной</w:t>
      </w:r>
      <w:r w:rsidR="0092782D" w:rsidRPr="003E4386">
        <w:rPr>
          <w:bCs/>
          <w:iCs/>
          <w:sz w:val="28"/>
          <w:szCs w:val="28"/>
        </w:rPr>
        <w:t xml:space="preserve"> цели </w:t>
      </w:r>
      <w:r w:rsidR="00450CF8" w:rsidRPr="003E4386">
        <w:rPr>
          <w:bCs/>
          <w:iCs/>
          <w:sz w:val="28"/>
          <w:szCs w:val="28"/>
        </w:rPr>
        <w:t xml:space="preserve">Стратегии </w:t>
      </w:r>
      <w:r w:rsidRPr="003E4386">
        <w:rPr>
          <w:bCs/>
          <w:iCs/>
          <w:sz w:val="28"/>
          <w:szCs w:val="28"/>
        </w:rPr>
        <w:t xml:space="preserve">будет обеспечиваться </w:t>
      </w:r>
      <w:r w:rsidR="0092782D" w:rsidRPr="003E4386">
        <w:rPr>
          <w:bCs/>
          <w:iCs/>
          <w:sz w:val="28"/>
          <w:szCs w:val="28"/>
        </w:rPr>
        <w:t xml:space="preserve">выполнением взаимосвязанных </w:t>
      </w:r>
      <w:r w:rsidR="00450CF8" w:rsidRPr="003E4386">
        <w:rPr>
          <w:bCs/>
          <w:iCs/>
          <w:sz w:val="28"/>
          <w:szCs w:val="28"/>
        </w:rPr>
        <w:t xml:space="preserve">целевых заданий по семи </w:t>
      </w:r>
      <w:proofErr w:type="spellStart"/>
      <w:r w:rsidR="00413819" w:rsidRPr="003E4386">
        <w:rPr>
          <w:iCs/>
          <w:sz w:val="28"/>
          <w:szCs w:val="28"/>
        </w:rPr>
        <w:t>приоритетны</w:t>
      </w:r>
      <w:r w:rsidR="0092782D" w:rsidRPr="003E4386">
        <w:rPr>
          <w:iCs/>
          <w:sz w:val="28"/>
          <w:szCs w:val="28"/>
        </w:rPr>
        <w:t>м</w:t>
      </w:r>
      <w:r w:rsidR="003C6AB0" w:rsidRPr="003E4386">
        <w:rPr>
          <w:iCs/>
          <w:sz w:val="28"/>
          <w:szCs w:val="28"/>
        </w:rPr>
        <w:t>направлениям</w:t>
      </w:r>
      <w:proofErr w:type="spellEnd"/>
      <w:r w:rsidR="00201E4B" w:rsidRPr="003E4386">
        <w:rPr>
          <w:iCs/>
          <w:sz w:val="28"/>
          <w:szCs w:val="28"/>
        </w:rPr>
        <w:t xml:space="preserve"> (Таблица 1)</w:t>
      </w:r>
      <w:r w:rsidR="0092782D" w:rsidRPr="003E4386">
        <w:rPr>
          <w:iCs/>
          <w:sz w:val="28"/>
          <w:szCs w:val="28"/>
        </w:rPr>
        <w:t>.</w:t>
      </w:r>
    </w:p>
    <w:p w:rsidR="00201E4B" w:rsidRPr="003E4386" w:rsidRDefault="00201E4B" w:rsidP="00201E4B">
      <w:pPr>
        <w:pStyle w:val="Default"/>
        <w:rPr>
          <w:bCs/>
          <w:iCs/>
          <w:sz w:val="28"/>
          <w:szCs w:val="28"/>
        </w:rPr>
      </w:pPr>
    </w:p>
    <w:p w:rsidR="00201E4B" w:rsidRPr="003E4386" w:rsidRDefault="00201E4B" w:rsidP="00201E4B">
      <w:pPr>
        <w:pStyle w:val="Default"/>
        <w:jc w:val="center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Таблица 1. Перечень приоритетных направлений и целевых заданий Стратегии</w:t>
      </w:r>
    </w:p>
    <w:p w:rsidR="00201E4B" w:rsidRPr="003E4386" w:rsidRDefault="00201E4B" w:rsidP="00201E4B">
      <w:pPr>
        <w:pStyle w:val="Default"/>
        <w:jc w:val="center"/>
        <w:rPr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413819" w:rsidRPr="003E4386" w:rsidRDefault="00413819" w:rsidP="0041381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Направления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413819" w:rsidRPr="003E4386" w:rsidRDefault="00413819" w:rsidP="0041381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Целевые задания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413819" w:rsidP="000A27E1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Электронные услуги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413819" w:rsidP="008C3DCB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Ускор</w:t>
            </w:r>
            <w:r w:rsidR="008C3DCB" w:rsidRPr="003E4386">
              <w:rPr>
                <w:bCs/>
                <w:iCs/>
                <w:sz w:val="28"/>
                <w:szCs w:val="28"/>
              </w:rPr>
              <w:t xml:space="preserve">ить предоставление </w:t>
            </w:r>
            <w:r w:rsidRPr="003E4386">
              <w:rPr>
                <w:bCs/>
                <w:iCs/>
                <w:sz w:val="28"/>
                <w:szCs w:val="28"/>
              </w:rPr>
              <w:t xml:space="preserve"> качественных, доступных и удобных в </w:t>
            </w:r>
            <w:r w:rsidR="00F10485" w:rsidRPr="003E4386">
              <w:rPr>
                <w:bCs/>
                <w:iCs/>
                <w:sz w:val="28"/>
                <w:szCs w:val="28"/>
              </w:rPr>
              <w:t>ис</w:t>
            </w:r>
            <w:r w:rsidRPr="003E4386">
              <w:rPr>
                <w:bCs/>
                <w:iCs/>
                <w:sz w:val="28"/>
                <w:szCs w:val="28"/>
              </w:rPr>
              <w:t xml:space="preserve">пользовании интерактивных электронных услуг в целях удовлетворения жизненно-важных потребностей </w:t>
            </w:r>
            <w:r w:rsidR="00450CF8" w:rsidRPr="003E4386">
              <w:rPr>
                <w:bCs/>
                <w:iCs/>
                <w:sz w:val="28"/>
                <w:szCs w:val="28"/>
              </w:rPr>
              <w:t xml:space="preserve">граждан </w:t>
            </w:r>
            <w:r w:rsidRPr="003E4386">
              <w:rPr>
                <w:bCs/>
                <w:iCs/>
                <w:sz w:val="28"/>
                <w:szCs w:val="28"/>
              </w:rPr>
              <w:t xml:space="preserve">и </w:t>
            </w:r>
            <w:proofErr w:type="gramStart"/>
            <w:r w:rsidR="00BD6305" w:rsidRPr="003E4386">
              <w:rPr>
                <w:bCs/>
                <w:iCs/>
                <w:sz w:val="28"/>
                <w:szCs w:val="28"/>
              </w:rPr>
              <w:t>бизнес-сообщества</w:t>
            </w:r>
            <w:proofErr w:type="gramEnd"/>
            <w:r w:rsidR="000A27E1" w:rsidRPr="003E4386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413819" w:rsidP="008C3DCB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>/ИКТ</w:t>
            </w:r>
            <w:r w:rsidR="00F10485" w:rsidRPr="003E4386">
              <w:rPr>
                <w:bCs/>
                <w:iCs/>
                <w:sz w:val="28"/>
                <w:szCs w:val="28"/>
              </w:rPr>
              <w:t>-</w:t>
            </w:r>
            <w:r w:rsidR="008F1059" w:rsidRPr="003E4386">
              <w:rPr>
                <w:bCs/>
                <w:iCs/>
                <w:sz w:val="28"/>
                <w:szCs w:val="28"/>
              </w:rPr>
              <w:t>архитектура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575863" w:rsidP="0025520F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Сформировать </w:t>
            </w:r>
            <w:proofErr w:type="spellStart"/>
            <w:r w:rsidRPr="003E4386">
              <w:rPr>
                <w:bCs/>
                <w:iCs/>
                <w:sz w:val="28"/>
                <w:szCs w:val="28"/>
              </w:rPr>
              <w:t>общегосударственную</w:t>
            </w:r>
            <w:r w:rsidR="008C3DCB" w:rsidRPr="003E4386">
              <w:rPr>
                <w:bCs/>
                <w:iCs/>
                <w:sz w:val="28"/>
                <w:szCs w:val="28"/>
              </w:rPr>
              <w:t>систему</w:t>
            </w:r>
            <w:proofErr w:type="spellEnd"/>
            <w:r w:rsidR="008C3DCB" w:rsidRPr="003E4386">
              <w:rPr>
                <w:bCs/>
                <w:iCs/>
                <w:sz w:val="28"/>
                <w:szCs w:val="28"/>
              </w:rPr>
              <w:t xml:space="preserve"> </w:t>
            </w:r>
            <w:r w:rsidR="0025520F" w:rsidRPr="003E4386">
              <w:rPr>
                <w:bCs/>
                <w:iCs/>
                <w:sz w:val="28"/>
                <w:szCs w:val="28"/>
              </w:rPr>
              <w:t>ЭУ</w:t>
            </w:r>
            <w:r w:rsidR="008F1059" w:rsidRPr="003E4386">
              <w:rPr>
                <w:bCs/>
                <w:iCs/>
                <w:sz w:val="28"/>
                <w:szCs w:val="28"/>
              </w:rPr>
              <w:t xml:space="preserve"> с едиными инфраструктурными, платформенными и программными сервисами</w:t>
            </w:r>
            <w:r w:rsidR="008C3DCB" w:rsidRPr="003E4386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F10485" w:rsidP="00F10485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Нормативная </w:t>
            </w:r>
            <w:r w:rsidR="00413819" w:rsidRPr="003E4386">
              <w:rPr>
                <w:bCs/>
                <w:iCs/>
                <w:sz w:val="28"/>
                <w:szCs w:val="28"/>
              </w:rPr>
              <w:t>правовая база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8C3DCB" w:rsidP="00450CF8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Модернизировать </w:t>
            </w:r>
            <w:r w:rsidR="0031301D" w:rsidRPr="003E4386">
              <w:rPr>
                <w:bCs/>
                <w:iCs/>
                <w:sz w:val="28"/>
                <w:szCs w:val="28"/>
              </w:rPr>
              <w:t>нормативн</w:t>
            </w:r>
            <w:r w:rsidRPr="003E4386">
              <w:rPr>
                <w:bCs/>
                <w:iCs/>
                <w:sz w:val="28"/>
                <w:szCs w:val="28"/>
              </w:rPr>
              <w:t>ую</w:t>
            </w:r>
            <w:r w:rsidR="0031301D" w:rsidRPr="003E4386">
              <w:rPr>
                <w:bCs/>
                <w:iCs/>
                <w:sz w:val="28"/>
                <w:szCs w:val="28"/>
              </w:rPr>
              <w:t xml:space="preserve"> правов</w:t>
            </w:r>
            <w:r w:rsidRPr="003E4386">
              <w:rPr>
                <w:bCs/>
                <w:iCs/>
                <w:sz w:val="28"/>
                <w:szCs w:val="28"/>
              </w:rPr>
              <w:t>ую</w:t>
            </w:r>
            <w:r w:rsidR="0031301D" w:rsidRPr="003E4386">
              <w:rPr>
                <w:bCs/>
                <w:iCs/>
                <w:sz w:val="28"/>
                <w:szCs w:val="28"/>
              </w:rPr>
              <w:t xml:space="preserve">  баз</w:t>
            </w:r>
            <w:r w:rsidRPr="003E4386">
              <w:rPr>
                <w:bCs/>
                <w:iCs/>
                <w:sz w:val="28"/>
                <w:szCs w:val="28"/>
              </w:rPr>
              <w:t>у</w:t>
            </w:r>
            <w:r w:rsidR="0031301D" w:rsidRPr="003E4386">
              <w:rPr>
                <w:bCs/>
                <w:iCs/>
                <w:sz w:val="28"/>
                <w:szCs w:val="28"/>
              </w:rPr>
              <w:t xml:space="preserve">, </w:t>
            </w:r>
            <w:r w:rsidRPr="003E4386">
              <w:rPr>
                <w:bCs/>
                <w:iCs/>
                <w:sz w:val="28"/>
                <w:szCs w:val="28"/>
              </w:rPr>
              <w:t xml:space="preserve">обеспечивающую </w:t>
            </w:r>
            <w:r w:rsidR="0031301D" w:rsidRPr="003E4386">
              <w:rPr>
                <w:bCs/>
                <w:iCs/>
                <w:sz w:val="28"/>
                <w:szCs w:val="28"/>
              </w:rPr>
              <w:t xml:space="preserve">реализацию и защиту конституционных прав граждан при внедрении </w:t>
            </w:r>
            <w:r w:rsidRPr="003E4386">
              <w:rPr>
                <w:bCs/>
                <w:iCs/>
                <w:sz w:val="28"/>
                <w:szCs w:val="28"/>
              </w:rPr>
              <w:t xml:space="preserve">ИКТ в государственное управление и </w:t>
            </w:r>
            <w:r w:rsidR="00450CF8" w:rsidRPr="003E4386">
              <w:rPr>
                <w:bCs/>
                <w:iCs/>
                <w:sz w:val="28"/>
                <w:szCs w:val="28"/>
              </w:rPr>
              <w:t>МСУ</w:t>
            </w:r>
            <w:r w:rsidRPr="003E4386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413819" w:rsidP="000A27E1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Финансовая и экономическая эффективность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CB392B" w:rsidP="00450CF8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Обеспечить значительную экономию финансовых средств и оптимизацию инвестиций, вкладываемых в реализацию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 xml:space="preserve">/ИКТ-проектов в государственном управлении и </w:t>
            </w:r>
            <w:r w:rsidR="00450CF8" w:rsidRPr="003E4386">
              <w:rPr>
                <w:bCs/>
                <w:iCs/>
                <w:sz w:val="28"/>
                <w:szCs w:val="28"/>
              </w:rPr>
              <w:t>МСУ</w:t>
            </w:r>
            <w:r w:rsidRPr="003E4386">
              <w:rPr>
                <w:bCs/>
                <w:iCs/>
                <w:sz w:val="28"/>
                <w:szCs w:val="28"/>
              </w:rPr>
              <w:t>, и повышение на этой основе экономической эффективности  государственных ИС и ресурсов.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413819" w:rsidP="000A27E1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Кадровый потенциал и цифровая грамотность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413819" w:rsidP="003A35FC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С</w:t>
            </w:r>
            <w:r w:rsidR="003A35FC" w:rsidRPr="003E4386">
              <w:rPr>
                <w:bCs/>
                <w:iCs/>
                <w:sz w:val="28"/>
                <w:szCs w:val="28"/>
              </w:rPr>
              <w:t>по</w:t>
            </w:r>
            <w:r w:rsidRPr="003E4386">
              <w:rPr>
                <w:bCs/>
                <w:iCs/>
                <w:sz w:val="28"/>
                <w:szCs w:val="28"/>
              </w:rPr>
              <w:t>собств</w:t>
            </w:r>
            <w:r w:rsidR="00EB6EC2" w:rsidRPr="003E4386">
              <w:rPr>
                <w:bCs/>
                <w:iCs/>
                <w:sz w:val="28"/>
                <w:szCs w:val="28"/>
              </w:rPr>
              <w:t>овать</w:t>
            </w:r>
            <w:r w:rsidRPr="003E4386">
              <w:rPr>
                <w:bCs/>
                <w:iCs/>
                <w:sz w:val="28"/>
                <w:szCs w:val="28"/>
              </w:rPr>
              <w:t xml:space="preserve"> значительному повышению кадрового потенциала государственных </w:t>
            </w:r>
            <w:r w:rsidR="00F10485" w:rsidRPr="003E4386">
              <w:rPr>
                <w:bCs/>
                <w:iCs/>
                <w:sz w:val="28"/>
                <w:szCs w:val="28"/>
              </w:rPr>
              <w:t xml:space="preserve">и муниципальных </w:t>
            </w:r>
            <w:r w:rsidRPr="003E4386">
              <w:rPr>
                <w:bCs/>
                <w:iCs/>
                <w:sz w:val="28"/>
                <w:szCs w:val="28"/>
              </w:rPr>
              <w:t xml:space="preserve">служащих на всех уровнях </w:t>
            </w:r>
            <w:r w:rsidR="00827145" w:rsidRPr="003E4386">
              <w:rPr>
                <w:bCs/>
                <w:iCs/>
                <w:sz w:val="28"/>
                <w:szCs w:val="28"/>
              </w:rPr>
              <w:t xml:space="preserve">государственного </w:t>
            </w:r>
            <w:r w:rsidRPr="003E4386">
              <w:rPr>
                <w:bCs/>
                <w:iCs/>
                <w:sz w:val="28"/>
                <w:szCs w:val="28"/>
              </w:rPr>
              <w:t>управления</w:t>
            </w:r>
            <w:r w:rsidR="00827145" w:rsidRPr="003E4386">
              <w:rPr>
                <w:bCs/>
                <w:iCs/>
                <w:sz w:val="28"/>
                <w:szCs w:val="28"/>
              </w:rPr>
              <w:t xml:space="preserve"> и МСУ</w:t>
            </w:r>
            <w:r w:rsidRPr="003E4386">
              <w:rPr>
                <w:bCs/>
                <w:iCs/>
                <w:sz w:val="28"/>
                <w:szCs w:val="28"/>
              </w:rPr>
              <w:t>, а также росту информированности населения о</w:t>
            </w:r>
            <w:r w:rsidR="00846FAF" w:rsidRPr="003E4386">
              <w:rPr>
                <w:bCs/>
                <w:iCs/>
                <w:sz w:val="28"/>
                <w:szCs w:val="28"/>
              </w:rPr>
              <w:t xml:space="preserve">б </w:t>
            </w:r>
            <w:r w:rsidRPr="003E4386">
              <w:rPr>
                <w:bCs/>
                <w:iCs/>
                <w:sz w:val="28"/>
                <w:szCs w:val="28"/>
              </w:rPr>
              <w:t>электронн</w:t>
            </w:r>
            <w:r w:rsidR="00846FAF" w:rsidRPr="003E4386">
              <w:rPr>
                <w:bCs/>
                <w:iCs/>
                <w:sz w:val="28"/>
                <w:szCs w:val="28"/>
              </w:rPr>
              <w:t>ых услугах</w:t>
            </w:r>
            <w:r w:rsidR="00EB6EC2" w:rsidRPr="003E4386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413819" w:rsidP="000A27E1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Открытость и участие граждан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CB392B" w:rsidP="00EB6EC2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Значительно повысить уровень открытости и подотчетности органов государственной власти и МСУ за счет реального расширения возможностей граждан получать информацию и участвовать в процедурах выработки решений  через ИКТ, включая проведение общественных консультаций</w:t>
            </w:r>
            <w:r w:rsidR="00797A64" w:rsidRPr="003E4386">
              <w:rPr>
                <w:bCs/>
                <w:iCs/>
                <w:sz w:val="28"/>
                <w:szCs w:val="28"/>
              </w:rPr>
              <w:t xml:space="preserve"> в сети Интернет</w:t>
            </w:r>
            <w:r w:rsidRPr="003E4386">
              <w:rPr>
                <w:bCs/>
                <w:iCs/>
                <w:sz w:val="28"/>
                <w:szCs w:val="28"/>
              </w:rPr>
              <w:t>.</w:t>
            </w:r>
          </w:p>
        </w:tc>
      </w:tr>
      <w:tr w:rsidR="00413819" w:rsidRPr="003E4386" w:rsidTr="00413819">
        <w:trPr>
          <w:jc w:val="center"/>
        </w:trPr>
        <w:tc>
          <w:tcPr>
            <w:tcW w:w="2802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81C19" w:rsidRPr="003E4386" w:rsidRDefault="00EB6EC2" w:rsidP="00617096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Управление и</w:t>
            </w:r>
            <w:r w:rsidR="00413819" w:rsidRPr="003E4386">
              <w:rPr>
                <w:bCs/>
                <w:iCs/>
                <w:sz w:val="28"/>
                <w:szCs w:val="28"/>
              </w:rPr>
              <w:t xml:space="preserve"> координация</w:t>
            </w:r>
          </w:p>
        </w:tc>
        <w:tc>
          <w:tcPr>
            <w:tcW w:w="6769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81C19" w:rsidRPr="003E4386" w:rsidRDefault="00EB6EC2" w:rsidP="002354ED">
            <w:pPr>
              <w:pStyle w:val="Default"/>
              <w:numPr>
                <w:ilvl w:val="0"/>
                <w:numId w:val="28"/>
              </w:numPr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Обеспечить </w:t>
            </w:r>
            <w:proofErr w:type="spellStart"/>
            <w:r w:rsidR="003C6AB0" w:rsidRPr="003E4386">
              <w:rPr>
                <w:bCs/>
                <w:iCs/>
                <w:sz w:val="28"/>
                <w:szCs w:val="28"/>
              </w:rPr>
              <w:t>целенаправленн</w:t>
            </w:r>
            <w:r w:rsidR="002354ED" w:rsidRPr="003E4386">
              <w:rPr>
                <w:bCs/>
                <w:iCs/>
                <w:sz w:val="28"/>
                <w:szCs w:val="28"/>
              </w:rPr>
              <w:t>уюреализацию</w:t>
            </w:r>
            <w:proofErr w:type="spellEnd"/>
            <w:r w:rsidR="002354ED" w:rsidRPr="003E4386">
              <w:rPr>
                <w:bCs/>
                <w:iCs/>
                <w:sz w:val="28"/>
                <w:szCs w:val="28"/>
              </w:rPr>
              <w:t xml:space="preserve">  </w:t>
            </w:r>
            <w:r w:rsidR="003C6AB0" w:rsidRPr="003E4386">
              <w:rPr>
                <w:bCs/>
                <w:iCs/>
                <w:sz w:val="28"/>
                <w:szCs w:val="28"/>
              </w:rPr>
              <w:t xml:space="preserve">Стратегии через </w:t>
            </w:r>
            <w:r w:rsidRPr="003E4386">
              <w:rPr>
                <w:bCs/>
                <w:iCs/>
                <w:sz w:val="28"/>
                <w:szCs w:val="28"/>
              </w:rPr>
              <w:t>создание</w:t>
            </w:r>
            <w:r w:rsidR="008259F2" w:rsidRPr="003E4386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8259F2" w:rsidRPr="003E4386">
              <w:rPr>
                <w:bCs/>
                <w:iCs/>
                <w:sz w:val="28"/>
                <w:szCs w:val="28"/>
              </w:rPr>
              <w:t>эффективных</w:t>
            </w:r>
            <w:r w:rsidR="0095057C" w:rsidRPr="003E4386">
              <w:rPr>
                <w:bCs/>
                <w:iCs/>
                <w:sz w:val="28"/>
                <w:szCs w:val="28"/>
              </w:rPr>
              <w:t>институтов</w:t>
            </w:r>
            <w:proofErr w:type="spellEnd"/>
            <w:r w:rsidR="0095057C" w:rsidRPr="003E4386">
              <w:rPr>
                <w:bCs/>
                <w:iCs/>
                <w:sz w:val="28"/>
                <w:szCs w:val="28"/>
              </w:rPr>
              <w:t xml:space="preserve"> и </w:t>
            </w:r>
            <w:r w:rsidRPr="003E4386">
              <w:rPr>
                <w:bCs/>
                <w:iCs/>
                <w:sz w:val="28"/>
                <w:szCs w:val="28"/>
              </w:rPr>
              <w:t xml:space="preserve">механизмов </w:t>
            </w:r>
            <w:r w:rsidR="0095057C" w:rsidRPr="003E4386">
              <w:rPr>
                <w:bCs/>
                <w:iCs/>
                <w:sz w:val="28"/>
                <w:szCs w:val="28"/>
              </w:rPr>
              <w:t>управления и межведомственной координации</w:t>
            </w:r>
            <w:r w:rsidRPr="003E4386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4F7FDE" w:rsidRPr="003E4386" w:rsidRDefault="00797A64" w:rsidP="0083136C">
      <w:pPr>
        <w:rPr>
          <w:sz w:val="28"/>
          <w:szCs w:val="28"/>
        </w:rPr>
      </w:pPr>
      <w:r w:rsidRPr="003E4386">
        <w:rPr>
          <w:sz w:val="28"/>
          <w:szCs w:val="28"/>
        </w:rPr>
        <w:lastRenderedPageBreak/>
        <w:t>П</w:t>
      </w:r>
      <w:r w:rsidR="00827145" w:rsidRPr="003E4386">
        <w:rPr>
          <w:sz w:val="28"/>
          <w:szCs w:val="28"/>
        </w:rPr>
        <w:t xml:space="preserve">о каждому приоритетному направлению </w:t>
      </w:r>
      <w:r w:rsidRPr="003E4386">
        <w:rPr>
          <w:sz w:val="28"/>
          <w:szCs w:val="28"/>
        </w:rPr>
        <w:t xml:space="preserve">сформулированы стратегические мероприятия, составляющие основу Плана Действий реализации Стратегии </w:t>
      </w:r>
      <w:r w:rsidR="004F7FDE" w:rsidRPr="003E4386">
        <w:rPr>
          <w:sz w:val="28"/>
          <w:szCs w:val="28"/>
        </w:rPr>
        <w:t xml:space="preserve">(Приложение </w:t>
      </w:r>
      <w:r w:rsidR="00827145" w:rsidRPr="003E4386">
        <w:rPr>
          <w:sz w:val="28"/>
          <w:szCs w:val="28"/>
        </w:rPr>
        <w:t>1</w:t>
      </w:r>
      <w:r w:rsidR="004F7FDE" w:rsidRPr="003E4386">
        <w:rPr>
          <w:sz w:val="28"/>
          <w:szCs w:val="28"/>
        </w:rPr>
        <w:t xml:space="preserve">). </w:t>
      </w:r>
    </w:p>
    <w:p w:rsidR="00744910" w:rsidRPr="003E4386" w:rsidRDefault="00744910" w:rsidP="00607CA0">
      <w:pPr>
        <w:pStyle w:val="1"/>
        <w:rPr>
          <w:caps/>
          <w:sz w:val="28"/>
          <w:szCs w:val="28"/>
        </w:rPr>
      </w:pPr>
      <w:bookmarkStart w:id="5" w:name="_Toc383557681"/>
    </w:p>
    <w:p w:rsidR="00607CA0" w:rsidRPr="003E4386" w:rsidRDefault="00607CA0" w:rsidP="00607CA0">
      <w:pPr>
        <w:pStyle w:val="1"/>
        <w:rPr>
          <w:b/>
          <w:caps/>
          <w:sz w:val="28"/>
          <w:szCs w:val="28"/>
        </w:rPr>
      </w:pPr>
      <w:r w:rsidRPr="003E4386">
        <w:rPr>
          <w:caps/>
          <w:sz w:val="28"/>
          <w:szCs w:val="28"/>
          <w:lang w:val="en-US"/>
        </w:rPr>
        <w:t>IV</w:t>
      </w:r>
      <w:r w:rsidRPr="003E4386">
        <w:rPr>
          <w:caps/>
          <w:sz w:val="28"/>
          <w:szCs w:val="28"/>
        </w:rPr>
        <w:t>. управление РЕАЛИЗАЦИей стратегии</w:t>
      </w:r>
      <w:bookmarkEnd w:id="5"/>
    </w:p>
    <w:p w:rsidR="00607CA0" w:rsidRPr="003E4386" w:rsidRDefault="00603ABA" w:rsidP="00607CA0">
      <w:pPr>
        <w:pStyle w:val="2"/>
        <w:rPr>
          <w:sz w:val="28"/>
          <w:szCs w:val="28"/>
        </w:rPr>
      </w:pPr>
      <w:bookmarkStart w:id="6" w:name="_Toc383557682"/>
      <w:r w:rsidRPr="003E4386">
        <w:rPr>
          <w:sz w:val="28"/>
          <w:szCs w:val="28"/>
        </w:rPr>
        <w:t xml:space="preserve">1. </w:t>
      </w:r>
      <w:r w:rsidR="00607CA0" w:rsidRPr="003E4386">
        <w:rPr>
          <w:sz w:val="28"/>
          <w:szCs w:val="28"/>
        </w:rPr>
        <w:t>Этапы реализации</w:t>
      </w:r>
      <w:bookmarkEnd w:id="6"/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Реализация Стратегии будет проходить в три основных этапа (Рисунок 1). </w:t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2D1479" w:rsidRPr="003E4386" w:rsidDel="002E3007" w:rsidRDefault="002D1479" w:rsidP="002D1479">
      <w:pPr>
        <w:pStyle w:val="Default"/>
        <w:jc w:val="both"/>
        <w:rPr>
          <w:del w:id="7" w:author="Улугбек ЖУК. Жапаров" w:date="2014-04-15T10:23:00Z"/>
          <w:bCs/>
          <w:sz w:val="28"/>
          <w:szCs w:val="28"/>
        </w:rPr>
      </w:pPr>
    </w:p>
    <w:p w:rsidR="002D1479" w:rsidRPr="003E4386" w:rsidRDefault="002D1479" w:rsidP="002D1479">
      <w:pPr>
        <w:pStyle w:val="Default"/>
        <w:jc w:val="center"/>
        <w:rPr>
          <w:bCs/>
          <w:sz w:val="28"/>
          <w:szCs w:val="28"/>
        </w:rPr>
      </w:pPr>
      <w:r w:rsidRPr="003E4386">
        <w:rPr>
          <w:bCs/>
          <w:noProof/>
          <w:sz w:val="28"/>
          <w:szCs w:val="28"/>
          <w:lang w:eastAsia="ru-RU"/>
        </w:rPr>
        <w:drawing>
          <wp:inline distT="0" distB="0" distL="0" distR="0" wp14:anchorId="12FB2CB4" wp14:editId="48EEA0A0">
            <wp:extent cx="6134100" cy="3295650"/>
            <wp:effectExtent l="19050" t="0" r="38100" b="19050"/>
            <wp:docPr id="3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2D1479">
      <w:pPr>
        <w:pStyle w:val="Default"/>
        <w:jc w:val="center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>Рис</w:t>
      </w:r>
      <w:r w:rsidR="00201E4B" w:rsidRPr="003E4386">
        <w:rPr>
          <w:bCs/>
          <w:sz w:val="28"/>
          <w:szCs w:val="28"/>
        </w:rPr>
        <w:t xml:space="preserve">унок </w:t>
      </w:r>
      <w:r w:rsidRPr="003E4386">
        <w:rPr>
          <w:bCs/>
          <w:sz w:val="28"/>
          <w:szCs w:val="28"/>
        </w:rPr>
        <w:t>1. Этапы реализации Стратегии</w:t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4F7FDE" w:rsidRPr="003E4386" w:rsidRDefault="006378B2" w:rsidP="004F7FDE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Данные стадии реализации Стратегии не </w:t>
      </w:r>
      <w:proofErr w:type="gramStart"/>
      <w:r w:rsidRPr="003E4386">
        <w:rPr>
          <w:bCs/>
          <w:sz w:val="28"/>
          <w:szCs w:val="28"/>
        </w:rPr>
        <w:t>являются фиксированными и на практике</w:t>
      </w:r>
      <w:proofErr w:type="gramEnd"/>
      <w:r w:rsidRPr="003E4386">
        <w:rPr>
          <w:bCs/>
          <w:sz w:val="28"/>
          <w:szCs w:val="28"/>
        </w:rPr>
        <w:t xml:space="preserve"> будут пересекаться в зависимости от конкретной ситуации и реальных потребностей. Тем не менее, определенная </w:t>
      </w:r>
      <w:proofErr w:type="spellStart"/>
      <w:r w:rsidRPr="003E4386">
        <w:rPr>
          <w:bCs/>
          <w:sz w:val="28"/>
          <w:szCs w:val="28"/>
        </w:rPr>
        <w:t>этапность</w:t>
      </w:r>
      <w:proofErr w:type="spellEnd"/>
      <w:r w:rsidRPr="003E4386">
        <w:rPr>
          <w:bCs/>
          <w:sz w:val="28"/>
          <w:szCs w:val="28"/>
        </w:rPr>
        <w:t xml:space="preserve"> необходима для лучшей координации Стратегии и более рационального распределения ресурсов. </w:t>
      </w:r>
      <w:r w:rsidR="004F7FDE" w:rsidRPr="003E4386">
        <w:rPr>
          <w:bCs/>
          <w:sz w:val="28"/>
          <w:szCs w:val="28"/>
        </w:rPr>
        <w:t xml:space="preserve">На первом этапе в 2014 году следует провести подготовительные мероприятия организационного и управленческого характера. </w:t>
      </w:r>
      <w:r w:rsidR="00671542" w:rsidRPr="003E4386">
        <w:rPr>
          <w:bCs/>
          <w:sz w:val="28"/>
          <w:szCs w:val="28"/>
        </w:rPr>
        <w:t xml:space="preserve">Предлагается внести изменения в положение о юридическом статусе Государственного Центра Электронного Управления (далее – «ГЦЭУ»), необходимые для выполнения функций по межведомственной координации реализации Стратегии со стороны Правительства </w:t>
      </w:r>
      <w:proofErr w:type="gramStart"/>
      <w:r w:rsidR="00671542" w:rsidRPr="003E4386">
        <w:rPr>
          <w:bCs/>
          <w:sz w:val="28"/>
          <w:szCs w:val="28"/>
        </w:rPr>
        <w:t>КР</w:t>
      </w:r>
      <w:proofErr w:type="gramEnd"/>
      <w:r w:rsidR="00671542" w:rsidRPr="003E4386">
        <w:rPr>
          <w:bCs/>
          <w:sz w:val="28"/>
          <w:szCs w:val="28"/>
        </w:rPr>
        <w:t xml:space="preserve"> с наделением </w:t>
      </w:r>
      <w:proofErr w:type="spellStart"/>
      <w:r w:rsidR="00671542" w:rsidRPr="003E4386">
        <w:rPr>
          <w:bCs/>
          <w:sz w:val="28"/>
          <w:szCs w:val="28"/>
        </w:rPr>
        <w:t>соотвествующими</w:t>
      </w:r>
      <w:proofErr w:type="spellEnd"/>
      <w:r w:rsidR="00671542" w:rsidRPr="003E4386">
        <w:rPr>
          <w:bCs/>
          <w:sz w:val="28"/>
          <w:szCs w:val="28"/>
        </w:rPr>
        <w:t xml:space="preserve"> полномочиями, включая возможность прямого исполнения отдельных мероприятий Плана Действий Стратегии; укрепить кадровый потенциал </w:t>
      </w:r>
      <w:r w:rsidR="00671542" w:rsidRPr="003E4386">
        <w:rPr>
          <w:bCs/>
          <w:sz w:val="28"/>
          <w:szCs w:val="28"/>
        </w:rPr>
        <w:lastRenderedPageBreak/>
        <w:t xml:space="preserve">ГЦЭУ и оптимизировать его структуру в </w:t>
      </w:r>
      <w:proofErr w:type="spellStart"/>
      <w:r w:rsidR="00671542" w:rsidRPr="003E4386">
        <w:rPr>
          <w:bCs/>
          <w:sz w:val="28"/>
          <w:szCs w:val="28"/>
        </w:rPr>
        <w:t>соотвествии</w:t>
      </w:r>
      <w:proofErr w:type="spellEnd"/>
      <w:r w:rsidR="00671542" w:rsidRPr="003E4386">
        <w:rPr>
          <w:bCs/>
          <w:sz w:val="28"/>
          <w:szCs w:val="28"/>
        </w:rPr>
        <w:t xml:space="preserve"> с новыми функциональными обязанностями. </w:t>
      </w:r>
      <w:r w:rsidR="004F7FDE" w:rsidRPr="003E4386">
        <w:rPr>
          <w:bCs/>
          <w:sz w:val="28"/>
          <w:szCs w:val="28"/>
        </w:rPr>
        <w:t>ГЦЭУ будет ответственным за создание и обеспечение работоспособности создаваемого Совета Государственных Руководителей по Информатизации и Координации (далее по тексту</w:t>
      </w:r>
      <w:r w:rsidR="00827145" w:rsidRPr="003E4386">
        <w:rPr>
          <w:bCs/>
          <w:sz w:val="28"/>
          <w:szCs w:val="28"/>
        </w:rPr>
        <w:t xml:space="preserve"> – </w:t>
      </w:r>
      <w:r w:rsidR="004F7FDE" w:rsidRPr="003E4386">
        <w:rPr>
          <w:bCs/>
          <w:sz w:val="28"/>
          <w:szCs w:val="28"/>
        </w:rPr>
        <w:t xml:space="preserve">«СГРК»),  в который войдут представители государственных органов (министерств, государственных комитетов, административных ведомств). Состав </w:t>
      </w:r>
      <w:proofErr w:type="spellStart"/>
      <w:r w:rsidR="004F7FDE" w:rsidRPr="003E4386">
        <w:rPr>
          <w:bCs/>
          <w:sz w:val="28"/>
          <w:szCs w:val="28"/>
        </w:rPr>
        <w:t>СГРКдолжен</w:t>
      </w:r>
      <w:proofErr w:type="spellEnd"/>
      <w:r w:rsidR="004F7FDE" w:rsidRPr="003E4386">
        <w:rPr>
          <w:bCs/>
          <w:sz w:val="28"/>
          <w:szCs w:val="28"/>
        </w:rPr>
        <w:t xml:space="preserve"> быть утвержден распоряжением Правительства</w:t>
      </w:r>
      <w:r w:rsidR="00827145" w:rsidRPr="003E4386">
        <w:rPr>
          <w:bCs/>
          <w:sz w:val="28"/>
          <w:szCs w:val="28"/>
        </w:rPr>
        <w:t xml:space="preserve"> КР</w:t>
      </w:r>
      <w:r w:rsidR="004F7FDE" w:rsidRPr="003E4386">
        <w:rPr>
          <w:bCs/>
          <w:sz w:val="28"/>
          <w:szCs w:val="28"/>
        </w:rPr>
        <w:t xml:space="preserve">. </w:t>
      </w:r>
    </w:p>
    <w:p w:rsidR="004F7FDE" w:rsidRPr="003E4386" w:rsidRDefault="004F7FDE" w:rsidP="004F7FDE">
      <w:pPr>
        <w:pStyle w:val="Default"/>
        <w:jc w:val="both"/>
        <w:rPr>
          <w:bCs/>
          <w:sz w:val="28"/>
          <w:szCs w:val="28"/>
        </w:rPr>
      </w:pPr>
    </w:p>
    <w:p w:rsidR="004F7FDE" w:rsidRPr="003E4386" w:rsidRDefault="004F7FDE" w:rsidP="004F7FDE">
      <w:pPr>
        <w:pStyle w:val="Default"/>
        <w:jc w:val="both"/>
        <w:rPr>
          <w:bCs/>
          <w:sz w:val="28"/>
          <w:szCs w:val="28"/>
        </w:rPr>
      </w:pPr>
      <w:proofErr w:type="gramStart"/>
      <w:r w:rsidRPr="003E4386">
        <w:rPr>
          <w:bCs/>
          <w:sz w:val="28"/>
          <w:szCs w:val="28"/>
        </w:rPr>
        <w:t xml:space="preserve">СГРК сформирует профильные Экспертно-Рабочие Группы (далее по тексту – «ЭРГ», которые подготовят проекты «дорожных карт» по ключевым направлениям реализации Стратегии и разработают рекомендации по формулированию внутренних планов органов государственного управления и </w:t>
      </w:r>
      <w:r w:rsidR="004B1478" w:rsidRPr="003E4386">
        <w:rPr>
          <w:bCs/>
          <w:sz w:val="28"/>
          <w:szCs w:val="28"/>
        </w:rPr>
        <w:t>МСУ</w:t>
      </w:r>
      <w:r w:rsidRPr="003E4386">
        <w:rPr>
          <w:bCs/>
          <w:sz w:val="28"/>
          <w:szCs w:val="28"/>
        </w:rPr>
        <w:t xml:space="preserve"> в поддержку реализации мероприятий Стратегии.</w:t>
      </w:r>
      <w:proofErr w:type="gramEnd"/>
      <w:r w:rsidRPr="003E4386">
        <w:rPr>
          <w:bCs/>
          <w:sz w:val="28"/>
          <w:szCs w:val="28"/>
        </w:rPr>
        <w:t xml:space="preserve"> На основании утвержденных «дорожных карт» все органы государственного управления и некоторые органы </w:t>
      </w:r>
      <w:r w:rsidR="00D65839" w:rsidRPr="003E4386">
        <w:rPr>
          <w:bCs/>
          <w:sz w:val="28"/>
          <w:szCs w:val="28"/>
        </w:rPr>
        <w:t xml:space="preserve">МСУ </w:t>
      </w:r>
      <w:r w:rsidRPr="003E4386">
        <w:rPr>
          <w:bCs/>
          <w:sz w:val="28"/>
          <w:szCs w:val="28"/>
        </w:rPr>
        <w:t xml:space="preserve">разработают свои внутренние планы действий на весь период реализации Стратегии с возможностью ежегодной корректировки. </w:t>
      </w:r>
      <w:r w:rsidR="00145241" w:rsidRPr="003E4386">
        <w:rPr>
          <w:bCs/>
          <w:sz w:val="28"/>
          <w:szCs w:val="28"/>
        </w:rPr>
        <w:t xml:space="preserve">Дорожные карты» органов управления будут утверждаться на основании внутренних приказов после одобрения СГРК и ГЦЭУ. Детали процедуры должны быть разработаны и утверждены последним. </w:t>
      </w:r>
      <w:r w:rsidRPr="003E4386">
        <w:rPr>
          <w:bCs/>
          <w:sz w:val="28"/>
          <w:szCs w:val="28"/>
        </w:rPr>
        <w:t xml:space="preserve">Работа ГЦЭУ, СГРК и ЭРГ будет максимально открытой с привлечением международных экспертов для учета мирового опыта. </w:t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Второй этап охватит 2015 год и будет являться переходным к полномасштабной реализации мероприятий по формированию новой нормативной правовой базы </w:t>
      </w:r>
      <w:r w:rsidR="0025520F" w:rsidRPr="003E4386">
        <w:rPr>
          <w:bCs/>
          <w:sz w:val="28"/>
          <w:szCs w:val="28"/>
        </w:rPr>
        <w:t>ЭУ</w:t>
      </w:r>
      <w:r w:rsidRPr="003E4386">
        <w:rPr>
          <w:bCs/>
          <w:sz w:val="28"/>
          <w:szCs w:val="28"/>
        </w:rPr>
        <w:t xml:space="preserve"> и создания общих сервисов. На этом этапе, в частности, следует завершить формирование всего пакета предложений по внесению изменений в существующее законодательство и подготовке новых нормативных правовых актов</w:t>
      </w:r>
      <w:r w:rsidR="00645DD6" w:rsidRPr="003E4386">
        <w:rPr>
          <w:bCs/>
          <w:sz w:val="28"/>
          <w:szCs w:val="28"/>
        </w:rPr>
        <w:t xml:space="preserve"> (далее по тексту – «НПА»)</w:t>
      </w:r>
      <w:r w:rsidRPr="003E4386">
        <w:rPr>
          <w:bCs/>
          <w:sz w:val="28"/>
          <w:szCs w:val="28"/>
        </w:rPr>
        <w:t xml:space="preserve">. Последнее включит также разработку ключевых документов по межсистемной совместимости для </w:t>
      </w:r>
      <w:r w:rsidR="00B37810" w:rsidRPr="003E4386">
        <w:rPr>
          <w:bCs/>
          <w:sz w:val="28"/>
          <w:szCs w:val="28"/>
        </w:rPr>
        <w:t xml:space="preserve">создания </w:t>
      </w:r>
      <w:proofErr w:type="spellStart"/>
      <w:r w:rsidRPr="003E4386">
        <w:rPr>
          <w:bCs/>
          <w:sz w:val="28"/>
          <w:szCs w:val="28"/>
        </w:rPr>
        <w:t>эффективно</w:t>
      </w:r>
      <w:r w:rsidR="00B37810" w:rsidRPr="003E4386">
        <w:rPr>
          <w:bCs/>
          <w:sz w:val="28"/>
          <w:szCs w:val="28"/>
        </w:rPr>
        <w:t>йсистемы</w:t>
      </w:r>
      <w:proofErr w:type="spellEnd"/>
      <w:r w:rsidR="00B37810" w:rsidRPr="003E4386">
        <w:rPr>
          <w:bCs/>
          <w:sz w:val="28"/>
          <w:szCs w:val="28"/>
        </w:rPr>
        <w:t xml:space="preserve"> </w:t>
      </w:r>
      <w:r w:rsidRPr="003E4386">
        <w:rPr>
          <w:bCs/>
          <w:sz w:val="28"/>
          <w:szCs w:val="28"/>
        </w:rPr>
        <w:t>межведомственного взаимодействия</w:t>
      </w:r>
      <w:r w:rsidR="00B37810" w:rsidRPr="003E4386">
        <w:rPr>
          <w:bCs/>
          <w:sz w:val="28"/>
          <w:szCs w:val="28"/>
        </w:rPr>
        <w:t xml:space="preserve"> в техническом, организационном, правовом и информационном плане</w:t>
      </w:r>
      <w:r w:rsidRPr="003E4386">
        <w:rPr>
          <w:bCs/>
          <w:sz w:val="28"/>
          <w:szCs w:val="28"/>
        </w:rPr>
        <w:t xml:space="preserve">. Будет начата процедура утверждения </w:t>
      </w:r>
      <w:r w:rsidR="00645DD6" w:rsidRPr="003E4386">
        <w:rPr>
          <w:bCs/>
          <w:sz w:val="28"/>
          <w:szCs w:val="28"/>
        </w:rPr>
        <w:t xml:space="preserve">проектов </w:t>
      </w:r>
      <w:r w:rsidRPr="003E4386">
        <w:rPr>
          <w:bCs/>
          <w:sz w:val="28"/>
          <w:szCs w:val="28"/>
        </w:rPr>
        <w:t>разработанны</w:t>
      </w:r>
      <w:r w:rsidR="00645DD6" w:rsidRPr="003E4386">
        <w:rPr>
          <w:bCs/>
          <w:sz w:val="28"/>
          <w:szCs w:val="28"/>
        </w:rPr>
        <w:t>х</w:t>
      </w:r>
      <w:r w:rsidRPr="003E4386">
        <w:rPr>
          <w:bCs/>
          <w:sz w:val="28"/>
          <w:szCs w:val="28"/>
        </w:rPr>
        <w:t xml:space="preserve"> НПА. </w:t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На третьем этапе 2016-2017 предусматривается принятие всех необходимых НПА и введение в эксплуатацию (включая опытную фазу) общих инфраструктурных, платформенных и программных сервисов, а также завершение формирования базовых реестров и объединение существующих </w:t>
      </w:r>
      <w:r w:rsidR="00F16DE1" w:rsidRPr="003E4386">
        <w:rPr>
          <w:bCs/>
          <w:sz w:val="28"/>
          <w:szCs w:val="28"/>
        </w:rPr>
        <w:t>БД</w:t>
      </w:r>
      <w:r w:rsidRPr="003E4386">
        <w:rPr>
          <w:bCs/>
          <w:sz w:val="28"/>
          <w:szCs w:val="28"/>
        </w:rPr>
        <w:t xml:space="preserve"> для развертывания запланированных приоритетных электронных услуг для </w:t>
      </w:r>
      <w:r w:rsidR="00FE07B1" w:rsidRPr="003E4386">
        <w:rPr>
          <w:bCs/>
          <w:sz w:val="28"/>
          <w:szCs w:val="28"/>
        </w:rPr>
        <w:t>граждан</w:t>
      </w:r>
      <w:r w:rsidRPr="003E4386">
        <w:rPr>
          <w:bCs/>
          <w:sz w:val="28"/>
          <w:szCs w:val="28"/>
        </w:rPr>
        <w:t xml:space="preserve"> и </w:t>
      </w:r>
      <w:proofErr w:type="gramStart"/>
      <w:r w:rsidRPr="003E4386">
        <w:rPr>
          <w:bCs/>
          <w:sz w:val="28"/>
          <w:szCs w:val="28"/>
        </w:rPr>
        <w:t>бизнес-сообщества</w:t>
      </w:r>
      <w:proofErr w:type="gramEnd"/>
      <w:r w:rsidRPr="003E4386">
        <w:rPr>
          <w:bCs/>
          <w:sz w:val="28"/>
          <w:szCs w:val="28"/>
        </w:rPr>
        <w:t xml:space="preserve">. </w:t>
      </w:r>
      <w:r w:rsidR="0061058F" w:rsidRPr="003E4386">
        <w:rPr>
          <w:bCs/>
          <w:sz w:val="28"/>
          <w:szCs w:val="28"/>
        </w:rPr>
        <w:t xml:space="preserve">Широко будут использоваться беспроводные средств </w:t>
      </w:r>
      <w:proofErr w:type="gramStart"/>
      <w:r w:rsidR="0061058F" w:rsidRPr="003E4386">
        <w:rPr>
          <w:bCs/>
          <w:sz w:val="28"/>
          <w:szCs w:val="28"/>
        </w:rPr>
        <w:t>связи</w:t>
      </w:r>
      <w:proofErr w:type="gramEnd"/>
      <w:r w:rsidR="0061058F" w:rsidRPr="003E4386">
        <w:rPr>
          <w:bCs/>
          <w:sz w:val="28"/>
          <w:szCs w:val="28"/>
        </w:rPr>
        <w:t xml:space="preserve"> и разрабатываться приложения для оказания электронных услуг через мобильные устройства. </w:t>
      </w:r>
      <w:r w:rsidRPr="003E4386">
        <w:rPr>
          <w:bCs/>
          <w:sz w:val="28"/>
          <w:szCs w:val="28"/>
        </w:rPr>
        <w:t xml:space="preserve">Третий этап станет основным для массового обучения цифровой грамотности как сотрудников органов </w:t>
      </w:r>
      <w:r w:rsidR="002D701C" w:rsidRPr="003E4386">
        <w:rPr>
          <w:bCs/>
          <w:sz w:val="28"/>
          <w:szCs w:val="28"/>
        </w:rPr>
        <w:t>государственного управления и МСУ</w:t>
      </w:r>
      <w:r w:rsidRPr="003E4386">
        <w:rPr>
          <w:bCs/>
          <w:sz w:val="28"/>
          <w:szCs w:val="28"/>
        </w:rPr>
        <w:t xml:space="preserve">, так и широких слоев населения. В начале 2017 года будет осуществлена завершающая фаза </w:t>
      </w:r>
      <w:r w:rsidRPr="003E4386">
        <w:rPr>
          <w:bCs/>
          <w:sz w:val="28"/>
          <w:szCs w:val="28"/>
        </w:rPr>
        <w:lastRenderedPageBreak/>
        <w:t xml:space="preserve">ежегодно проводимого мониторинга исполнения Стратегии и подготовлен  соответствующий Отчет. </w:t>
      </w:r>
      <w:proofErr w:type="gramStart"/>
      <w:r w:rsidRPr="003E4386">
        <w:rPr>
          <w:bCs/>
          <w:sz w:val="28"/>
          <w:szCs w:val="28"/>
        </w:rPr>
        <w:t>Последний</w:t>
      </w:r>
      <w:proofErr w:type="gramEnd"/>
      <w:r w:rsidRPr="003E4386">
        <w:rPr>
          <w:bCs/>
          <w:sz w:val="28"/>
          <w:szCs w:val="28"/>
        </w:rPr>
        <w:t xml:space="preserve"> включит результаты опрос</w:t>
      </w:r>
      <w:r w:rsidR="005B4278" w:rsidRPr="003E4386">
        <w:rPr>
          <w:bCs/>
          <w:sz w:val="28"/>
          <w:szCs w:val="28"/>
        </w:rPr>
        <w:t>а</w:t>
      </w:r>
      <w:r w:rsidRPr="003E4386">
        <w:rPr>
          <w:bCs/>
          <w:sz w:val="28"/>
          <w:szCs w:val="28"/>
        </w:rPr>
        <w:t xml:space="preserve"> конечных пользователей для определения отношения </w:t>
      </w:r>
      <w:r w:rsidR="00FE07B1" w:rsidRPr="003E4386">
        <w:rPr>
          <w:bCs/>
          <w:sz w:val="28"/>
          <w:szCs w:val="28"/>
        </w:rPr>
        <w:t xml:space="preserve">граждан </w:t>
      </w:r>
      <w:r w:rsidRPr="003E4386">
        <w:rPr>
          <w:bCs/>
          <w:sz w:val="28"/>
          <w:szCs w:val="28"/>
        </w:rPr>
        <w:t xml:space="preserve">и бизнес-сообщества, а также </w:t>
      </w:r>
      <w:r w:rsidR="005B4278" w:rsidRPr="003E4386">
        <w:rPr>
          <w:bCs/>
          <w:sz w:val="28"/>
          <w:szCs w:val="28"/>
        </w:rPr>
        <w:t xml:space="preserve">сотрудников </w:t>
      </w:r>
      <w:r w:rsidR="002D701C" w:rsidRPr="003E4386">
        <w:rPr>
          <w:bCs/>
          <w:sz w:val="28"/>
          <w:szCs w:val="28"/>
        </w:rPr>
        <w:t>органов государственного управления и МСУ</w:t>
      </w:r>
      <w:r w:rsidRPr="003E4386">
        <w:rPr>
          <w:bCs/>
          <w:sz w:val="28"/>
          <w:szCs w:val="28"/>
        </w:rPr>
        <w:t xml:space="preserve">, к предоставляемым электронным услугам. К концу 2017 года </w:t>
      </w:r>
      <w:r w:rsidR="005B4278" w:rsidRPr="003E4386">
        <w:rPr>
          <w:bCs/>
          <w:sz w:val="28"/>
          <w:szCs w:val="28"/>
        </w:rPr>
        <w:t xml:space="preserve">необходимо  </w:t>
      </w:r>
      <w:r w:rsidRPr="003E4386">
        <w:rPr>
          <w:bCs/>
          <w:sz w:val="28"/>
          <w:szCs w:val="28"/>
        </w:rPr>
        <w:t>разработать для обсуждения прое</w:t>
      </w:r>
      <w:proofErr w:type="gramStart"/>
      <w:r w:rsidRPr="003E4386">
        <w:rPr>
          <w:bCs/>
          <w:sz w:val="28"/>
          <w:szCs w:val="28"/>
        </w:rPr>
        <w:t>кт Стр</w:t>
      </w:r>
      <w:proofErr w:type="gramEnd"/>
      <w:r w:rsidRPr="003E4386">
        <w:rPr>
          <w:bCs/>
          <w:sz w:val="28"/>
          <w:szCs w:val="28"/>
        </w:rPr>
        <w:t xml:space="preserve">атегии на </w:t>
      </w:r>
      <w:r w:rsidR="005B4278" w:rsidRPr="003E4386">
        <w:rPr>
          <w:bCs/>
          <w:sz w:val="28"/>
          <w:szCs w:val="28"/>
        </w:rPr>
        <w:t xml:space="preserve">последующий </w:t>
      </w:r>
      <w:r w:rsidRPr="003E4386">
        <w:rPr>
          <w:bCs/>
          <w:sz w:val="28"/>
          <w:szCs w:val="28"/>
        </w:rPr>
        <w:t xml:space="preserve">период 2018-2020 годов. </w:t>
      </w:r>
    </w:p>
    <w:p w:rsidR="00607CA0" w:rsidRPr="003E4386" w:rsidRDefault="00603ABA" w:rsidP="00607CA0">
      <w:pPr>
        <w:pStyle w:val="2"/>
        <w:rPr>
          <w:sz w:val="28"/>
          <w:szCs w:val="28"/>
        </w:rPr>
      </w:pPr>
      <w:bookmarkStart w:id="8" w:name="_Toc383557683"/>
      <w:r w:rsidRPr="003E4386">
        <w:rPr>
          <w:sz w:val="28"/>
          <w:szCs w:val="28"/>
        </w:rPr>
        <w:t xml:space="preserve">2. Структура и институты </w:t>
      </w:r>
      <w:r w:rsidR="00607CA0" w:rsidRPr="003E4386">
        <w:rPr>
          <w:sz w:val="28"/>
          <w:szCs w:val="28"/>
        </w:rPr>
        <w:t>управления</w:t>
      </w:r>
      <w:bookmarkEnd w:id="8"/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Общее управление и контроль реализации Стратегии будет осуществлять ГЦЭУ </w:t>
      </w:r>
      <w:r w:rsidR="005B4278" w:rsidRPr="003E4386">
        <w:rPr>
          <w:bCs/>
          <w:sz w:val="28"/>
          <w:szCs w:val="28"/>
        </w:rPr>
        <w:t xml:space="preserve"> как секретариат Совета по ИКТ при Правительстве </w:t>
      </w:r>
      <w:proofErr w:type="gramStart"/>
      <w:r w:rsidR="005B4278" w:rsidRPr="003E4386">
        <w:rPr>
          <w:bCs/>
          <w:sz w:val="28"/>
          <w:szCs w:val="28"/>
        </w:rPr>
        <w:t>КР</w:t>
      </w:r>
      <w:proofErr w:type="gramEnd"/>
      <w:r w:rsidR="005B4278" w:rsidRPr="003E4386">
        <w:rPr>
          <w:bCs/>
          <w:sz w:val="28"/>
          <w:szCs w:val="28"/>
        </w:rPr>
        <w:t xml:space="preserve"> </w:t>
      </w:r>
      <w:r w:rsidRPr="003E4386">
        <w:rPr>
          <w:bCs/>
          <w:sz w:val="28"/>
          <w:szCs w:val="28"/>
        </w:rPr>
        <w:t>, в тесном сотрудничестве с</w:t>
      </w:r>
      <w:r w:rsidR="005B4278" w:rsidRPr="003E4386">
        <w:rPr>
          <w:bCs/>
          <w:sz w:val="28"/>
          <w:szCs w:val="28"/>
        </w:rPr>
        <w:t>о</w:t>
      </w:r>
      <w:r w:rsidRPr="003E4386">
        <w:rPr>
          <w:bCs/>
          <w:sz w:val="28"/>
          <w:szCs w:val="28"/>
        </w:rPr>
        <w:t xml:space="preserve"> всеми государственными органами и неправительственными организациями, как проиллюстрировано на нижеследующей схеме</w:t>
      </w:r>
      <w:r w:rsidR="004B5C80" w:rsidRPr="003E4386">
        <w:rPr>
          <w:bCs/>
          <w:sz w:val="28"/>
          <w:szCs w:val="28"/>
        </w:rPr>
        <w:t xml:space="preserve"> (Рисунок 2)</w:t>
      </w:r>
      <w:r w:rsidRPr="003E4386">
        <w:rPr>
          <w:bCs/>
          <w:sz w:val="28"/>
          <w:szCs w:val="28"/>
        </w:rPr>
        <w:t xml:space="preserve">. </w:t>
      </w:r>
    </w:p>
    <w:p w:rsidR="002D1479" w:rsidRPr="003E4386" w:rsidRDefault="002D1479" w:rsidP="002D1479">
      <w:pPr>
        <w:pStyle w:val="Default"/>
        <w:rPr>
          <w:bCs/>
          <w:sz w:val="28"/>
          <w:szCs w:val="28"/>
        </w:rPr>
      </w:pPr>
    </w:p>
    <w:p w:rsidR="002D1479" w:rsidRPr="003E4386" w:rsidRDefault="00CA68F7" w:rsidP="00607CA0">
      <w:pPr>
        <w:pStyle w:val="Default"/>
        <w:jc w:val="center"/>
        <w:rPr>
          <w:bCs/>
          <w:sz w:val="28"/>
          <w:szCs w:val="28"/>
        </w:rPr>
      </w:pPr>
      <w:r w:rsidRPr="003E4386">
        <w:rPr>
          <w:bCs/>
          <w:noProof/>
          <w:sz w:val="28"/>
          <w:szCs w:val="28"/>
          <w:lang w:eastAsia="ru-RU"/>
        </w:rPr>
        <w:drawing>
          <wp:inline distT="0" distB="0" distL="0" distR="0" wp14:anchorId="0594EC8D" wp14:editId="3D438935">
            <wp:extent cx="4969820" cy="4781550"/>
            <wp:effectExtent l="0" t="0" r="2540" b="0"/>
            <wp:docPr id="1" name="Picture 0" descr="схемы управления 28 янв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ы управления 28 янв_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478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479" w:rsidRPr="003E4386" w:rsidRDefault="002D1479" w:rsidP="002D1479">
      <w:pPr>
        <w:pStyle w:val="Default"/>
        <w:rPr>
          <w:bCs/>
          <w:sz w:val="28"/>
          <w:szCs w:val="28"/>
        </w:rPr>
      </w:pPr>
    </w:p>
    <w:p w:rsidR="002D1479" w:rsidRPr="003E4386" w:rsidRDefault="002D1479" w:rsidP="00607CA0">
      <w:pPr>
        <w:pStyle w:val="Default"/>
        <w:jc w:val="center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>Рис</w:t>
      </w:r>
      <w:r w:rsidR="00201E4B" w:rsidRPr="003E4386">
        <w:rPr>
          <w:bCs/>
          <w:sz w:val="28"/>
          <w:szCs w:val="28"/>
        </w:rPr>
        <w:t xml:space="preserve">унок </w:t>
      </w:r>
      <w:r w:rsidRPr="003E4386">
        <w:rPr>
          <w:bCs/>
          <w:sz w:val="28"/>
          <w:szCs w:val="28"/>
        </w:rPr>
        <w:t>2. Организационная схема управления реализацией Стратегии</w:t>
      </w:r>
    </w:p>
    <w:p w:rsidR="002D1479" w:rsidRPr="003E4386" w:rsidRDefault="002D1479" w:rsidP="002D1479">
      <w:pPr>
        <w:pStyle w:val="Default"/>
        <w:rPr>
          <w:bCs/>
          <w:sz w:val="28"/>
          <w:szCs w:val="28"/>
        </w:rPr>
      </w:pPr>
    </w:p>
    <w:p w:rsidR="004F7FDE" w:rsidRPr="003E4386" w:rsidRDefault="004F7FDE" w:rsidP="004F7FDE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Ключевую координирующую роль в реализации Стратегии будут играть </w:t>
      </w:r>
      <w:r w:rsidR="00CB392B" w:rsidRPr="003E4386">
        <w:rPr>
          <w:bCs/>
          <w:sz w:val="28"/>
          <w:szCs w:val="28"/>
        </w:rPr>
        <w:t>СГРК и</w:t>
      </w:r>
      <w:r w:rsidRPr="003E4386">
        <w:rPr>
          <w:bCs/>
          <w:sz w:val="28"/>
          <w:szCs w:val="28"/>
        </w:rPr>
        <w:t xml:space="preserve"> ГЦЭУ. Первый обеспечит поиск и обоснование наилучших </w:t>
      </w:r>
      <w:r w:rsidRPr="003E4386">
        <w:rPr>
          <w:bCs/>
          <w:sz w:val="28"/>
          <w:szCs w:val="28"/>
        </w:rPr>
        <w:lastRenderedPageBreak/>
        <w:t xml:space="preserve">технических решений, а также подготовку и последующее исполнение внутренних планов («дорожных карт») </w:t>
      </w:r>
      <w:r w:rsidR="00CB392B" w:rsidRPr="003E4386">
        <w:rPr>
          <w:bCs/>
          <w:sz w:val="28"/>
          <w:szCs w:val="28"/>
        </w:rPr>
        <w:t>реализации Стратегии</w:t>
      </w:r>
      <w:r w:rsidRPr="003E4386">
        <w:rPr>
          <w:bCs/>
          <w:sz w:val="28"/>
          <w:szCs w:val="28"/>
        </w:rPr>
        <w:t xml:space="preserve">.  СГРК, представляющий интересы </w:t>
      </w:r>
      <w:r w:rsidR="00CB392B" w:rsidRPr="003E4386">
        <w:rPr>
          <w:bCs/>
          <w:sz w:val="28"/>
          <w:szCs w:val="28"/>
        </w:rPr>
        <w:t>всех государственных</w:t>
      </w:r>
      <w:r w:rsidRPr="003E4386">
        <w:rPr>
          <w:bCs/>
          <w:sz w:val="28"/>
          <w:szCs w:val="28"/>
        </w:rPr>
        <w:t xml:space="preserve"> органов, будет гарантией коллегиальности и приемлемости предлагаемых решений. </w:t>
      </w:r>
      <w:r w:rsidR="00CB392B" w:rsidRPr="003E4386">
        <w:rPr>
          <w:bCs/>
          <w:sz w:val="28"/>
          <w:szCs w:val="28"/>
        </w:rPr>
        <w:t xml:space="preserve">Органы управления делегируют в состав СГРК двух представителей, а именно: (а) </w:t>
      </w:r>
      <w:proofErr w:type="gramStart"/>
      <w:r w:rsidR="00CB392B" w:rsidRPr="003E4386">
        <w:rPr>
          <w:bCs/>
          <w:sz w:val="28"/>
          <w:szCs w:val="28"/>
        </w:rPr>
        <w:t>ИТ</w:t>
      </w:r>
      <w:proofErr w:type="gramEnd"/>
      <w:r w:rsidR="00CB392B" w:rsidRPr="003E4386">
        <w:rPr>
          <w:bCs/>
          <w:sz w:val="28"/>
          <w:szCs w:val="28"/>
        </w:rPr>
        <w:t xml:space="preserve">/ИКТ-Менеджеров, т.е. должностных лиц, ответственных за техническую сторону внедрения ИКТ в органах государственного управления, и (б) Координаторов реализации Стратегии, т.е. Статс-секретарей/заместителей министров, уполномоченных приказами министров и ответственных за подготовку и реализацию внутренних планов в поддержку реализации Стратегии. </w:t>
      </w:r>
      <w:proofErr w:type="gramStart"/>
      <w:r w:rsidRPr="003E4386">
        <w:rPr>
          <w:bCs/>
          <w:sz w:val="28"/>
          <w:szCs w:val="28"/>
        </w:rPr>
        <w:t xml:space="preserve">По мере необходимости будут делегированы дополнительные специалисты в профильные ЭРГ. </w:t>
      </w:r>
      <w:proofErr w:type="gramEnd"/>
    </w:p>
    <w:p w:rsidR="002D1479" w:rsidRPr="003E4386" w:rsidRDefault="002D1479" w:rsidP="00607CA0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811216" w:rsidP="00607CA0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На основе рекомендаций Совета по ИКТ, </w:t>
      </w:r>
      <w:r w:rsidR="002D1479" w:rsidRPr="003E4386">
        <w:rPr>
          <w:bCs/>
          <w:sz w:val="28"/>
          <w:szCs w:val="28"/>
        </w:rPr>
        <w:t xml:space="preserve">Правительство </w:t>
      </w:r>
      <w:proofErr w:type="spellStart"/>
      <w:r w:rsidRPr="003E4386">
        <w:rPr>
          <w:bCs/>
          <w:sz w:val="28"/>
          <w:szCs w:val="28"/>
        </w:rPr>
        <w:t>КРопределит</w:t>
      </w:r>
      <w:proofErr w:type="spellEnd"/>
      <w:r w:rsidRPr="003E4386">
        <w:rPr>
          <w:bCs/>
          <w:sz w:val="28"/>
          <w:szCs w:val="28"/>
        </w:rPr>
        <w:t xml:space="preserve"> и </w:t>
      </w:r>
      <w:r w:rsidR="002D1479" w:rsidRPr="003E4386">
        <w:rPr>
          <w:bCs/>
          <w:sz w:val="28"/>
          <w:szCs w:val="28"/>
        </w:rPr>
        <w:t xml:space="preserve">назначит </w:t>
      </w:r>
      <w:proofErr w:type="spellStart"/>
      <w:r w:rsidR="002D1479" w:rsidRPr="003E4386">
        <w:rPr>
          <w:bCs/>
          <w:sz w:val="28"/>
          <w:szCs w:val="28"/>
        </w:rPr>
        <w:t>ТехническогоОператора</w:t>
      </w:r>
      <w:proofErr w:type="spellEnd"/>
      <w:r w:rsidR="00ED53F8" w:rsidRPr="003E4386">
        <w:rPr>
          <w:bCs/>
          <w:sz w:val="28"/>
          <w:szCs w:val="28"/>
        </w:rPr>
        <w:t xml:space="preserve"> ЭУ</w:t>
      </w:r>
      <w:r w:rsidR="002D1479" w:rsidRPr="003E4386">
        <w:rPr>
          <w:bCs/>
          <w:sz w:val="28"/>
          <w:szCs w:val="28"/>
        </w:rPr>
        <w:t xml:space="preserve">, которым станет организация, уполномоченная Правительством </w:t>
      </w:r>
      <w:proofErr w:type="gramStart"/>
      <w:r w:rsidRPr="003E4386">
        <w:rPr>
          <w:bCs/>
          <w:sz w:val="28"/>
          <w:szCs w:val="28"/>
        </w:rPr>
        <w:t>КР</w:t>
      </w:r>
      <w:proofErr w:type="gramEnd"/>
      <w:r w:rsidRPr="003E4386">
        <w:rPr>
          <w:bCs/>
          <w:sz w:val="28"/>
          <w:szCs w:val="28"/>
        </w:rPr>
        <w:t xml:space="preserve"> </w:t>
      </w:r>
      <w:r w:rsidR="002D1479" w:rsidRPr="003E4386">
        <w:rPr>
          <w:bCs/>
          <w:sz w:val="28"/>
          <w:szCs w:val="28"/>
        </w:rPr>
        <w:t>в целях создания и эксплуатации ИТ/ИКТ-</w:t>
      </w:r>
      <w:proofErr w:type="spellStart"/>
      <w:r w:rsidR="00ED53F8" w:rsidRPr="003E4386">
        <w:rPr>
          <w:bCs/>
          <w:sz w:val="28"/>
          <w:szCs w:val="28"/>
        </w:rPr>
        <w:t>инфраструктуры</w:t>
      </w:r>
      <w:r w:rsidR="0025520F" w:rsidRPr="003E4386">
        <w:rPr>
          <w:bCs/>
          <w:sz w:val="28"/>
          <w:szCs w:val="28"/>
        </w:rPr>
        <w:t>ЭУ</w:t>
      </w:r>
      <w:proofErr w:type="spellEnd"/>
      <w:r w:rsidR="002D1479" w:rsidRPr="003E4386">
        <w:rPr>
          <w:bCs/>
          <w:sz w:val="28"/>
          <w:szCs w:val="28"/>
        </w:rPr>
        <w:t xml:space="preserve">. </w:t>
      </w:r>
      <w:proofErr w:type="gramStart"/>
      <w:r w:rsidR="00CB392B" w:rsidRPr="003E4386">
        <w:rPr>
          <w:bCs/>
          <w:sz w:val="28"/>
          <w:szCs w:val="28"/>
        </w:rPr>
        <w:t>ГЦЭУ обеспечит функцию управления реализацией Стратегии в целом, включая межведомственную координацию совместно с Техническим Оператором с целью обеспечения общегосударственных интересов, а также будет реализовывать отдельные мероприятия Стратегии в сотрудничестве с органами государственного управления и МСУ и оказывать им практическое содействие в исполнении внутренних планов</w:t>
      </w:r>
      <w:r w:rsidR="00ED53F8" w:rsidRPr="003E4386">
        <w:rPr>
          <w:bCs/>
          <w:sz w:val="28"/>
          <w:szCs w:val="28"/>
        </w:rPr>
        <w:t>, подготовленных</w:t>
      </w:r>
      <w:r w:rsidR="00CB392B" w:rsidRPr="003E4386">
        <w:rPr>
          <w:bCs/>
          <w:sz w:val="28"/>
          <w:szCs w:val="28"/>
        </w:rPr>
        <w:t xml:space="preserve"> в поддержку реализации Стратегии по линии своих ведомств. </w:t>
      </w:r>
      <w:proofErr w:type="gramEnd"/>
    </w:p>
    <w:p w:rsidR="002D1479" w:rsidRPr="003E4386" w:rsidRDefault="002D1479" w:rsidP="00607CA0">
      <w:pPr>
        <w:pStyle w:val="Default"/>
        <w:jc w:val="both"/>
        <w:rPr>
          <w:bCs/>
          <w:sz w:val="28"/>
          <w:szCs w:val="28"/>
        </w:rPr>
      </w:pPr>
    </w:p>
    <w:p w:rsidR="004F7FDE" w:rsidRPr="003E4386" w:rsidRDefault="004F7FDE" w:rsidP="004F7FDE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ГЦЭУ будет основной  структурой, ответственной за международное сотрудничество и сможет в этом качестве исполнять совместные проекты с отдельными партнерами по развитию. Круг ключевых полномочий ГЦЭУ также будет включать подготовку проектов решений для дальнейшего рассмотрения и принятия Советом по ИКТ </w:t>
      </w:r>
      <w:r w:rsidR="00CB392B" w:rsidRPr="003E4386">
        <w:rPr>
          <w:bCs/>
          <w:sz w:val="28"/>
          <w:szCs w:val="28"/>
        </w:rPr>
        <w:t>при Правительстве</w:t>
      </w:r>
      <w:r w:rsidRPr="003E4386">
        <w:rPr>
          <w:bCs/>
          <w:sz w:val="28"/>
          <w:szCs w:val="28"/>
        </w:rPr>
        <w:t xml:space="preserve"> </w:t>
      </w:r>
      <w:proofErr w:type="gramStart"/>
      <w:r w:rsidRPr="003E4386">
        <w:rPr>
          <w:bCs/>
          <w:sz w:val="28"/>
          <w:szCs w:val="28"/>
        </w:rPr>
        <w:t>КР</w:t>
      </w:r>
      <w:proofErr w:type="gramEnd"/>
      <w:r w:rsidRPr="003E4386">
        <w:rPr>
          <w:bCs/>
          <w:sz w:val="28"/>
          <w:szCs w:val="28"/>
        </w:rPr>
        <w:t xml:space="preserve"> на основании рекомендаций, выработанных СГРК и профильными ЭРГ.     </w:t>
      </w:r>
    </w:p>
    <w:p w:rsidR="002D1479" w:rsidRPr="003E4386" w:rsidRDefault="002D1479" w:rsidP="00607CA0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607CA0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Руководители органов исполнительной власти несут персональную ответственность за реализацию своих внутренних планов по поддержке </w:t>
      </w:r>
      <w:r w:rsidR="00F24CF5" w:rsidRPr="003E4386">
        <w:rPr>
          <w:bCs/>
          <w:sz w:val="28"/>
          <w:szCs w:val="28"/>
        </w:rPr>
        <w:t xml:space="preserve">реализации </w:t>
      </w:r>
      <w:r w:rsidRPr="003E4386">
        <w:rPr>
          <w:bCs/>
          <w:sz w:val="28"/>
          <w:szCs w:val="28"/>
        </w:rPr>
        <w:t xml:space="preserve">Стратегии на ведомственном уровне и будут представлять в ГЦЭУ информацию о ходе их реализации через Координаторов Стратегии на ежеквартальной основе. ГЦЭУ, в свою очередь, </w:t>
      </w:r>
      <w:r w:rsidR="00F24CF5" w:rsidRPr="003E4386">
        <w:rPr>
          <w:bCs/>
          <w:sz w:val="28"/>
          <w:szCs w:val="28"/>
        </w:rPr>
        <w:t xml:space="preserve">будет </w:t>
      </w:r>
      <w:r w:rsidRPr="003E4386">
        <w:rPr>
          <w:bCs/>
          <w:sz w:val="28"/>
          <w:szCs w:val="28"/>
        </w:rPr>
        <w:t>информир</w:t>
      </w:r>
      <w:r w:rsidR="00F24CF5" w:rsidRPr="003E4386">
        <w:rPr>
          <w:bCs/>
          <w:sz w:val="28"/>
          <w:szCs w:val="28"/>
        </w:rPr>
        <w:t>овать Совет по ИКТ при</w:t>
      </w:r>
      <w:r w:rsidRPr="003E4386">
        <w:rPr>
          <w:bCs/>
          <w:sz w:val="28"/>
          <w:szCs w:val="28"/>
        </w:rPr>
        <w:t xml:space="preserve"> Правительств</w:t>
      </w:r>
      <w:r w:rsidR="00F24CF5" w:rsidRPr="003E4386">
        <w:rPr>
          <w:bCs/>
          <w:sz w:val="28"/>
          <w:szCs w:val="28"/>
        </w:rPr>
        <w:t xml:space="preserve">е </w:t>
      </w:r>
      <w:proofErr w:type="gramStart"/>
      <w:r w:rsidR="00F24CF5" w:rsidRPr="003E4386">
        <w:rPr>
          <w:bCs/>
          <w:sz w:val="28"/>
          <w:szCs w:val="28"/>
        </w:rPr>
        <w:t>КР</w:t>
      </w:r>
      <w:proofErr w:type="gramEnd"/>
      <w:r w:rsidRPr="003E4386">
        <w:rPr>
          <w:bCs/>
          <w:sz w:val="28"/>
          <w:szCs w:val="28"/>
        </w:rPr>
        <w:t xml:space="preserve"> через консолидированные отчеты два раза в год (не позднее 15-го числа в январе и ию</w:t>
      </w:r>
      <w:r w:rsidR="002D701C" w:rsidRPr="003E4386">
        <w:rPr>
          <w:bCs/>
          <w:sz w:val="28"/>
          <w:szCs w:val="28"/>
        </w:rPr>
        <w:t>л</w:t>
      </w:r>
      <w:r w:rsidRPr="003E4386">
        <w:rPr>
          <w:bCs/>
          <w:sz w:val="28"/>
          <w:szCs w:val="28"/>
        </w:rPr>
        <w:t xml:space="preserve">е).  </w:t>
      </w:r>
    </w:p>
    <w:p w:rsidR="002D1479" w:rsidRPr="003E4386" w:rsidRDefault="002D1479" w:rsidP="00607CA0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607CA0">
      <w:pPr>
        <w:pStyle w:val="Default"/>
        <w:jc w:val="both"/>
        <w:rPr>
          <w:bCs/>
          <w:iCs/>
          <w:sz w:val="28"/>
          <w:szCs w:val="28"/>
        </w:rPr>
      </w:pPr>
      <w:proofErr w:type="gramStart"/>
      <w:r w:rsidRPr="003E4386">
        <w:rPr>
          <w:bCs/>
          <w:sz w:val="28"/>
          <w:szCs w:val="28"/>
        </w:rPr>
        <w:t xml:space="preserve">Другими задачами  ГЦЭУ будет являться </w:t>
      </w:r>
      <w:r w:rsidRPr="003E4386">
        <w:rPr>
          <w:bCs/>
          <w:iCs/>
          <w:sz w:val="28"/>
          <w:szCs w:val="28"/>
        </w:rPr>
        <w:t xml:space="preserve">сбор </w:t>
      </w:r>
      <w:r w:rsidR="00F24CF5" w:rsidRPr="003E4386">
        <w:rPr>
          <w:bCs/>
          <w:iCs/>
          <w:sz w:val="28"/>
          <w:szCs w:val="28"/>
        </w:rPr>
        <w:t>и</w:t>
      </w:r>
      <w:r w:rsidRPr="003E4386">
        <w:rPr>
          <w:bCs/>
          <w:iCs/>
          <w:sz w:val="28"/>
          <w:szCs w:val="28"/>
        </w:rPr>
        <w:t xml:space="preserve"> распространение аналитических материалов </w:t>
      </w:r>
      <w:r w:rsidR="00F24CF5" w:rsidRPr="003E4386">
        <w:rPr>
          <w:bCs/>
          <w:iCs/>
          <w:sz w:val="28"/>
          <w:szCs w:val="28"/>
        </w:rPr>
        <w:t xml:space="preserve">о </w:t>
      </w:r>
      <w:r w:rsidRPr="003E4386">
        <w:rPr>
          <w:bCs/>
          <w:iCs/>
          <w:sz w:val="28"/>
          <w:szCs w:val="28"/>
        </w:rPr>
        <w:t>национальном  и международном опыте</w:t>
      </w:r>
      <w:r w:rsidR="00ED53F8" w:rsidRPr="003E4386">
        <w:rPr>
          <w:bCs/>
          <w:iCs/>
          <w:sz w:val="28"/>
          <w:szCs w:val="28"/>
        </w:rPr>
        <w:t xml:space="preserve"> ЭУ</w:t>
      </w:r>
      <w:r w:rsidRPr="003E4386">
        <w:rPr>
          <w:bCs/>
          <w:iCs/>
          <w:sz w:val="28"/>
          <w:szCs w:val="28"/>
        </w:rPr>
        <w:t xml:space="preserve">, </w:t>
      </w:r>
      <w:r w:rsidR="00ED53F8" w:rsidRPr="003E4386">
        <w:rPr>
          <w:bCs/>
          <w:iCs/>
          <w:sz w:val="28"/>
          <w:szCs w:val="28"/>
        </w:rPr>
        <w:t xml:space="preserve">его популяризация, </w:t>
      </w:r>
      <w:r w:rsidRPr="003E4386">
        <w:rPr>
          <w:bCs/>
          <w:iCs/>
          <w:sz w:val="28"/>
          <w:szCs w:val="28"/>
        </w:rPr>
        <w:t xml:space="preserve">мониторинг </w:t>
      </w:r>
      <w:r w:rsidR="00F24CF5" w:rsidRPr="003E4386">
        <w:rPr>
          <w:bCs/>
          <w:iCs/>
          <w:sz w:val="28"/>
          <w:szCs w:val="28"/>
        </w:rPr>
        <w:t xml:space="preserve">хода реализации </w:t>
      </w:r>
      <w:r w:rsidRPr="003E4386">
        <w:rPr>
          <w:bCs/>
          <w:iCs/>
          <w:sz w:val="28"/>
          <w:szCs w:val="28"/>
        </w:rPr>
        <w:t xml:space="preserve">Стратегии, подготовка годовых отчетов </w:t>
      </w:r>
      <w:r w:rsidR="00F24CF5" w:rsidRPr="003E4386">
        <w:rPr>
          <w:bCs/>
          <w:iCs/>
          <w:sz w:val="28"/>
          <w:szCs w:val="28"/>
        </w:rPr>
        <w:t>п</w:t>
      </w:r>
      <w:r w:rsidRPr="003E4386">
        <w:rPr>
          <w:bCs/>
          <w:iCs/>
          <w:sz w:val="28"/>
          <w:szCs w:val="28"/>
        </w:rPr>
        <w:t xml:space="preserve">о своей деятельности, организация семинаров/круглых столов по </w:t>
      </w:r>
      <w:r w:rsidRPr="003E4386">
        <w:rPr>
          <w:bCs/>
          <w:iCs/>
          <w:sz w:val="28"/>
          <w:szCs w:val="28"/>
        </w:rPr>
        <w:lastRenderedPageBreak/>
        <w:t xml:space="preserve">ключевым вопросам реализации Стратегии, проведение централизованных тендеров по закупкам оборудования и программного обеспечения в рамках бюджета Стратегии, </w:t>
      </w:r>
      <w:r w:rsidR="004B0E02" w:rsidRPr="003E4386">
        <w:rPr>
          <w:bCs/>
          <w:iCs/>
          <w:sz w:val="28"/>
          <w:szCs w:val="28"/>
        </w:rPr>
        <w:t>предоставление экспертных и консультационных услуг, включая обучение, по просьбе министерств</w:t>
      </w:r>
      <w:proofErr w:type="gramEnd"/>
      <w:r w:rsidR="004B0E02" w:rsidRPr="003E4386">
        <w:rPr>
          <w:bCs/>
          <w:iCs/>
          <w:sz w:val="28"/>
          <w:szCs w:val="28"/>
        </w:rPr>
        <w:t>,  административных ведомств и подведомственных организаций для исполнения ими обязанностей по реализации Стратегии, включая разработку и реализацию внутренних «дорожных карт», а также осуществлению других функций в рамках своей компетенции и полномочий, связанных со Стратегией</w:t>
      </w:r>
      <w:r w:rsidRPr="003E4386">
        <w:rPr>
          <w:bCs/>
          <w:iCs/>
          <w:sz w:val="28"/>
          <w:szCs w:val="28"/>
        </w:rPr>
        <w:t>.</w:t>
      </w:r>
    </w:p>
    <w:p w:rsidR="003E4386" w:rsidRPr="00A13BB9" w:rsidRDefault="003E4386" w:rsidP="002D1479">
      <w:pPr>
        <w:pStyle w:val="2"/>
        <w:rPr>
          <w:sz w:val="28"/>
          <w:szCs w:val="28"/>
        </w:rPr>
      </w:pPr>
      <w:bookmarkStart w:id="9" w:name="_Toc383557684"/>
    </w:p>
    <w:p w:rsidR="002D1479" w:rsidRPr="003E4386" w:rsidRDefault="00603ABA" w:rsidP="002D1479">
      <w:pPr>
        <w:pStyle w:val="2"/>
        <w:rPr>
          <w:sz w:val="28"/>
          <w:szCs w:val="28"/>
        </w:rPr>
      </w:pPr>
      <w:r w:rsidRPr="003E4386">
        <w:rPr>
          <w:sz w:val="28"/>
          <w:szCs w:val="28"/>
        </w:rPr>
        <w:t xml:space="preserve">3. </w:t>
      </w:r>
      <w:r w:rsidR="002D1479" w:rsidRPr="003E4386">
        <w:rPr>
          <w:sz w:val="28"/>
          <w:szCs w:val="28"/>
        </w:rPr>
        <w:t>Финансовое обеспечение</w:t>
      </w:r>
      <w:bookmarkEnd w:id="9"/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Финансирование реализации Стратегии планируется осуществлять в рамках: </w:t>
      </w:r>
    </w:p>
    <w:p w:rsidR="002D1479" w:rsidRPr="003E4386" w:rsidRDefault="002D1479" w:rsidP="002D1479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государственного бюджета, включая средства государственных программ и национальных стратегий, имеющих компоненты по внедрению ИКТ в государственное управление и </w:t>
      </w:r>
      <w:r w:rsidR="00ED53F8" w:rsidRPr="003E4386">
        <w:rPr>
          <w:bCs/>
          <w:sz w:val="28"/>
          <w:szCs w:val="28"/>
        </w:rPr>
        <w:t>МСУ</w:t>
      </w:r>
      <w:r w:rsidRPr="003E4386">
        <w:rPr>
          <w:bCs/>
          <w:sz w:val="28"/>
          <w:szCs w:val="28"/>
        </w:rPr>
        <w:t xml:space="preserve">; </w:t>
      </w:r>
    </w:p>
    <w:p w:rsidR="002D1479" w:rsidRPr="003E4386" w:rsidRDefault="002D1479" w:rsidP="002D1479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>других механизмов финансирования/</w:t>
      </w:r>
      <w:proofErr w:type="spellStart"/>
      <w:r w:rsidRPr="003E4386">
        <w:rPr>
          <w:bCs/>
          <w:sz w:val="28"/>
          <w:szCs w:val="28"/>
        </w:rPr>
        <w:t>софинансирования</w:t>
      </w:r>
      <w:proofErr w:type="spellEnd"/>
      <w:r w:rsidRPr="003E4386">
        <w:rPr>
          <w:bCs/>
          <w:sz w:val="28"/>
          <w:szCs w:val="28"/>
        </w:rPr>
        <w:t xml:space="preserve"> по соответствующим программам и стратегиям; </w:t>
      </w:r>
    </w:p>
    <w:p w:rsidR="002D1479" w:rsidRPr="003E4386" w:rsidRDefault="002D1479" w:rsidP="002D1479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привлекаемых внебюджетных средств, в том числе со стороны международных </w:t>
      </w:r>
      <w:r w:rsidR="00102679" w:rsidRPr="003E4386">
        <w:rPr>
          <w:bCs/>
          <w:sz w:val="28"/>
          <w:szCs w:val="28"/>
        </w:rPr>
        <w:t>партнеров по развитию, а также</w:t>
      </w:r>
      <w:r w:rsidRPr="003E4386">
        <w:rPr>
          <w:bCs/>
          <w:sz w:val="28"/>
          <w:szCs w:val="28"/>
        </w:rPr>
        <w:t xml:space="preserve"> в рамках государственно-частного партнерства</w:t>
      </w:r>
      <w:r w:rsidR="00ED53F8" w:rsidRPr="003E4386">
        <w:rPr>
          <w:bCs/>
          <w:sz w:val="28"/>
          <w:szCs w:val="28"/>
        </w:rPr>
        <w:t xml:space="preserve"> (далее по тексту – «ГЧП»)</w:t>
      </w:r>
      <w:r w:rsidRPr="003E4386">
        <w:rPr>
          <w:bCs/>
          <w:sz w:val="28"/>
          <w:szCs w:val="28"/>
        </w:rPr>
        <w:t xml:space="preserve">. </w:t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В государственных программах органов исполнительной власти в </w:t>
      </w:r>
      <w:r w:rsidR="001A1B3A" w:rsidRPr="003E4386">
        <w:rPr>
          <w:bCs/>
          <w:sz w:val="28"/>
          <w:szCs w:val="28"/>
        </w:rPr>
        <w:t xml:space="preserve">пределах </w:t>
      </w:r>
      <w:r w:rsidRPr="003E4386">
        <w:rPr>
          <w:bCs/>
          <w:sz w:val="28"/>
          <w:szCs w:val="28"/>
        </w:rPr>
        <w:t xml:space="preserve">выделенных бюджетных </w:t>
      </w:r>
      <w:r w:rsidR="00062392" w:rsidRPr="003E4386">
        <w:rPr>
          <w:bCs/>
          <w:sz w:val="28"/>
          <w:szCs w:val="28"/>
        </w:rPr>
        <w:t xml:space="preserve">средств </w:t>
      </w:r>
      <w:r w:rsidRPr="003E4386">
        <w:rPr>
          <w:bCs/>
          <w:sz w:val="28"/>
          <w:szCs w:val="28"/>
        </w:rPr>
        <w:t xml:space="preserve">должны осуществляться мероприятия, направленные на реализацию мероприятий Стратегии, с указанием объемов финансирования. В связи с общегосударственным и комплексным характером Стратегии мониторинг ее реализации осуществляет ГЦЭУ. Министерство Финансов </w:t>
      </w:r>
      <w:proofErr w:type="gramStart"/>
      <w:r w:rsidR="00062392" w:rsidRPr="003E4386">
        <w:rPr>
          <w:bCs/>
          <w:sz w:val="28"/>
          <w:szCs w:val="28"/>
        </w:rPr>
        <w:t>КР</w:t>
      </w:r>
      <w:proofErr w:type="gramEnd"/>
      <w:r w:rsidR="00062392" w:rsidRPr="003E4386">
        <w:rPr>
          <w:bCs/>
          <w:sz w:val="28"/>
          <w:szCs w:val="28"/>
        </w:rPr>
        <w:t xml:space="preserve"> </w:t>
      </w:r>
      <w:r w:rsidRPr="003E4386">
        <w:rPr>
          <w:bCs/>
          <w:sz w:val="28"/>
          <w:szCs w:val="28"/>
        </w:rPr>
        <w:t>буд</w:t>
      </w:r>
      <w:r w:rsidR="00102679" w:rsidRPr="003E4386">
        <w:rPr>
          <w:bCs/>
          <w:sz w:val="28"/>
          <w:szCs w:val="28"/>
        </w:rPr>
        <w:t>е</w:t>
      </w:r>
      <w:r w:rsidRPr="003E4386">
        <w:rPr>
          <w:bCs/>
          <w:sz w:val="28"/>
          <w:szCs w:val="28"/>
        </w:rPr>
        <w:t xml:space="preserve">т проводить финансовый аудит исполнения бюджета Стратегии.  </w:t>
      </w:r>
    </w:p>
    <w:p w:rsidR="002D1479" w:rsidRPr="003E4386" w:rsidRDefault="002D1479" w:rsidP="002D1479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2D1479" w:rsidP="006538C0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Для реализации </w:t>
      </w:r>
      <w:r w:rsidR="00102679" w:rsidRPr="003E4386">
        <w:rPr>
          <w:bCs/>
          <w:sz w:val="28"/>
          <w:szCs w:val="28"/>
        </w:rPr>
        <w:t xml:space="preserve">Стратегии </w:t>
      </w:r>
      <w:r w:rsidRPr="003E4386">
        <w:rPr>
          <w:bCs/>
          <w:sz w:val="28"/>
          <w:szCs w:val="28"/>
        </w:rPr>
        <w:t>определен ориентировочный объем финансовых сре</w:t>
      </w:r>
      <w:proofErr w:type="gramStart"/>
      <w:r w:rsidRPr="003E4386">
        <w:rPr>
          <w:bCs/>
          <w:sz w:val="28"/>
          <w:szCs w:val="28"/>
        </w:rPr>
        <w:t>дств в р</w:t>
      </w:r>
      <w:proofErr w:type="gramEnd"/>
      <w:r w:rsidRPr="003E4386">
        <w:rPr>
          <w:bCs/>
          <w:sz w:val="28"/>
          <w:szCs w:val="28"/>
        </w:rPr>
        <w:t xml:space="preserve">азмере не менее 20 миллионов долларов США, начиная с 2014 года. К 2017 году доля средств государственного бюджета в финансировании Стратегии должна составлять </w:t>
      </w:r>
      <w:r w:rsidR="00062392" w:rsidRPr="003E4386">
        <w:rPr>
          <w:bCs/>
          <w:sz w:val="28"/>
          <w:szCs w:val="28"/>
        </w:rPr>
        <w:t>не менее</w:t>
      </w:r>
      <w:r w:rsidRPr="003E4386">
        <w:rPr>
          <w:bCs/>
          <w:sz w:val="28"/>
          <w:szCs w:val="28"/>
        </w:rPr>
        <w:t xml:space="preserve"> 70%. Минимальн</w:t>
      </w:r>
      <w:r w:rsidR="00893A3A" w:rsidRPr="003E4386">
        <w:rPr>
          <w:bCs/>
          <w:sz w:val="28"/>
          <w:szCs w:val="28"/>
        </w:rPr>
        <w:t>о-необходимые (</w:t>
      </w:r>
      <w:r w:rsidRPr="003E4386">
        <w:rPr>
          <w:bCs/>
          <w:sz w:val="28"/>
          <w:szCs w:val="28"/>
        </w:rPr>
        <w:t>ориентировочные</w:t>
      </w:r>
      <w:r w:rsidR="00893A3A" w:rsidRPr="003E4386">
        <w:rPr>
          <w:bCs/>
          <w:sz w:val="28"/>
          <w:szCs w:val="28"/>
        </w:rPr>
        <w:t>)</w:t>
      </w:r>
      <w:r w:rsidRPr="003E4386">
        <w:rPr>
          <w:bCs/>
          <w:sz w:val="28"/>
          <w:szCs w:val="28"/>
        </w:rPr>
        <w:t xml:space="preserve"> объемы финансирования распределены по этапам</w:t>
      </w:r>
      <w:r w:rsidR="00201E4B" w:rsidRPr="003E4386">
        <w:rPr>
          <w:bCs/>
          <w:sz w:val="28"/>
          <w:szCs w:val="28"/>
        </w:rPr>
        <w:t>, как представлено в Таблице 2 ниже</w:t>
      </w:r>
      <w:r w:rsidRPr="003E4386">
        <w:rPr>
          <w:bCs/>
          <w:sz w:val="28"/>
          <w:szCs w:val="28"/>
        </w:rPr>
        <w:t xml:space="preserve">. </w:t>
      </w:r>
    </w:p>
    <w:p w:rsidR="000C2737" w:rsidRPr="003E4386" w:rsidRDefault="000C2737" w:rsidP="002D1479">
      <w:pPr>
        <w:pStyle w:val="Default"/>
        <w:rPr>
          <w:bCs/>
          <w:sz w:val="28"/>
          <w:szCs w:val="28"/>
        </w:rPr>
      </w:pPr>
    </w:p>
    <w:p w:rsidR="002D1479" w:rsidRPr="003E4386" w:rsidRDefault="00201E4B" w:rsidP="00201E4B">
      <w:pPr>
        <w:pStyle w:val="Default"/>
        <w:jc w:val="center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Таблица 2. </w:t>
      </w:r>
      <w:r w:rsidR="00283B55" w:rsidRPr="003E4386">
        <w:rPr>
          <w:bCs/>
          <w:sz w:val="28"/>
          <w:szCs w:val="28"/>
        </w:rPr>
        <w:t xml:space="preserve">Ориентировочный </w:t>
      </w:r>
      <w:r w:rsidRPr="003E4386">
        <w:rPr>
          <w:bCs/>
          <w:sz w:val="28"/>
          <w:szCs w:val="28"/>
        </w:rPr>
        <w:t xml:space="preserve">объем </w:t>
      </w:r>
      <w:r w:rsidR="00CB392B" w:rsidRPr="003E4386">
        <w:rPr>
          <w:bCs/>
          <w:sz w:val="28"/>
          <w:szCs w:val="28"/>
        </w:rPr>
        <w:t>финансирования</w:t>
      </w:r>
    </w:p>
    <w:p w:rsidR="00201E4B" w:rsidRPr="003E4386" w:rsidRDefault="00201E4B" w:rsidP="00201E4B">
      <w:pPr>
        <w:pStyle w:val="Default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1932"/>
        <w:gridCol w:w="2724"/>
      </w:tblGrid>
      <w:tr w:rsidR="002D1479" w:rsidRPr="003E4386" w:rsidTr="005C69DF">
        <w:trPr>
          <w:jc w:val="center"/>
        </w:trPr>
        <w:tc>
          <w:tcPr>
            <w:tcW w:w="834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Этап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Период</w:t>
            </w:r>
          </w:p>
        </w:tc>
        <w:tc>
          <w:tcPr>
            <w:tcW w:w="2724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Сумма</w:t>
            </w:r>
          </w:p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(миллионы долл. США)</w:t>
            </w:r>
          </w:p>
        </w:tc>
      </w:tr>
      <w:tr w:rsidR="002D1479" w:rsidRPr="003E4386" w:rsidTr="005C69DF">
        <w:trPr>
          <w:jc w:val="center"/>
        </w:trPr>
        <w:tc>
          <w:tcPr>
            <w:tcW w:w="834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sz w:val="28"/>
                <w:szCs w:val="28"/>
              </w:rPr>
              <w:t>2014</w:t>
            </w:r>
          </w:p>
        </w:tc>
        <w:tc>
          <w:tcPr>
            <w:tcW w:w="2724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sz w:val="28"/>
                <w:szCs w:val="28"/>
              </w:rPr>
              <w:t>0.5</w:t>
            </w:r>
          </w:p>
        </w:tc>
      </w:tr>
      <w:tr w:rsidR="002D1479" w:rsidRPr="003E4386" w:rsidTr="005C69DF">
        <w:trPr>
          <w:jc w:val="center"/>
        </w:trPr>
        <w:tc>
          <w:tcPr>
            <w:tcW w:w="834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lastRenderedPageBreak/>
              <w:t>2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2724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10.0</w:t>
            </w:r>
          </w:p>
        </w:tc>
      </w:tr>
      <w:tr w:rsidR="002D1479" w:rsidRPr="003E4386" w:rsidTr="005C69DF">
        <w:trPr>
          <w:jc w:val="center"/>
        </w:trPr>
        <w:tc>
          <w:tcPr>
            <w:tcW w:w="834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2016-2017</w:t>
            </w:r>
          </w:p>
        </w:tc>
        <w:tc>
          <w:tcPr>
            <w:tcW w:w="2724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10.0</w:t>
            </w:r>
          </w:p>
        </w:tc>
      </w:tr>
      <w:tr w:rsidR="002D1479" w:rsidRPr="003E4386" w:rsidTr="005C69DF">
        <w:trPr>
          <w:jc w:val="center"/>
        </w:trPr>
        <w:tc>
          <w:tcPr>
            <w:tcW w:w="2766" w:type="dxa"/>
            <w:gridSpan w:val="2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D1479" w:rsidRPr="003E4386" w:rsidRDefault="002D1479" w:rsidP="002D18CB">
            <w:pPr>
              <w:pStyle w:val="Default"/>
              <w:jc w:val="righ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2724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2D1479" w:rsidRPr="003E4386" w:rsidRDefault="002D1479" w:rsidP="002D1479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20.5</w:t>
            </w:r>
          </w:p>
        </w:tc>
      </w:tr>
    </w:tbl>
    <w:p w:rsidR="002D1479" w:rsidRPr="003E4386" w:rsidRDefault="002D1479" w:rsidP="002D1479">
      <w:pPr>
        <w:pStyle w:val="Default"/>
        <w:rPr>
          <w:bCs/>
          <w:sz w:val="28"/>
          <w:szCs w:val="28"/>
        </w:rPr>
      </w:pPr>
    </w:p>
    <w:p w:rsidR="00062392" w:rsidRPr="003E4386" w:rsidRDefault="00062392" w:rsidP="00C34D49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>Основная тяжесть расходо</w:t>
      </w:r>
      <w:r w:rsidR="0043472D" w:rsidRPr="003E4386">
        <w:rPr>
          <w:bCs/>
          <w:sz w:val="28"/>
          <w:szCs w:val="28"/>
        </w:rPr>
        <w:t>в</w:t>
      </w:r>
      <w:r w:rsidR="00A13BB9">
        <w:rPr>
          <w:bCs/>
          <w:sz w:val="28"/>
          <w:szCs w:val="28"/>
        </w:rPr>
        <w:t xml:space="preserve"> </w:t>
      </w:r>
      <w:r w:rsidR="0043472D" w:rsidRPr="003E4386">
        <w:rPr>
          <w:bCs/>
          <w:sz w:val="28"/>
          <w:szCs w:val="28"/>
        </w:rPr>
        <w:t xml:space="preserve">– не менее двух-третей всех финансовых средств – </w:t>
      </w:r>
      <w:r w:rsidRPr="003E4386">
        <w:rPr>
          <w:bCs/>
          <w:sz w:val="28"/>
          <w:szCs w:val="28"/>
        </w:rPr>
        <w:t xml:space="preserve">ляжет на решение двух </w:t>
      </w:r>
      <w:r w:rsidR="00CB392B" w:rsidRPr="003E4386">
        <w:rPr>
          <w:bCs/>
          <w:sz w:val="28"/>
          <w:szCs w:val="28"/>
        </w:rPr>
        <w:t>взаимосвязанных</w:t>
      </w:r>
      <w:r w:rsidRPr="003E4386">
        <w:rPr>
          <w:bCs/>
          <w:sz w:val="28"/>
          <w:szCs w:val="28"/>
        </w:rPr>
        <w:t xml:space="preserve"> задач</w:t>
      </w:r>
      <w:r w:rsidR="00C34D49" w:rsidRPr="003E4386">
        <w:rPr>
          <w:bCs/>
          <w:sz w:val="28"/>
          <w:szCs w:val="28"/>
        </w:rPr>
        <w:t>, а именно</w:t>
      </w:r>
      <w:r w:rsidR="0043472D" w:rsidRPr="003E4386">
        <w:rPr>
          <w:bCs/>
          <w:sz w:val="28"/>
          <w:szCs w:val="28"/>
        </w:rPr>
        <w:t>:</w:t>
      </w:r>
      <w:r w:rsidRPr="003E4386">
        <w:rPr>
          <w:bCs/>
          <w:sz w:val="28"/>
          <w:szCs w:val="28"/>
        </w:rPr>
        <w:t xml:space="preserve"> (а) создание общегосударственной </w:t>
      </w:r>
      <w:proofErr w:type="gramStart"/>
      <w:r w:rsidRPr="003E4386">
        <w:rPr>
          <w:bCs/>
          <w:sz w:val="28"/>
          <w:szCs w:val="28"/>
        </w:rPr>
        <w:t>ИТ</w:t>
      </w:r>
      <w:proofErr w:type="gramEnd"/>
      <w:r w:rsidRPr="003E4386">
        <w:rPr>
          <w:bCs/>
          <w:sz w:val="28"/>
          <w:szCs w:val="28"/>
        </w:rPr>
        <w:t xml:space="preserve">/ИКТ инфраструктуры с общими сервисами </w:t>
      </w:r>
      <w:r w:rsidR="0043472D" w:rsidRPr="003E4386">
        <w:rPr>
          <w:bCs/>
          <w:sz w:val="28"/>
          <w:szCs w:val="28"/>
        </w:rPr>
        <w:t xml:space="preserve">и консолидированной обработкой данных, </w:t>
      </w:r>
      <w:r w:rsidRPr="003E4386">
        <w:rPr>
          <w:bCs/>
          <w:sz w:val="28"/>
          <w:szCs w:val="28"/>
        </w:rPr>
        <w:t>и (б) автоматизацию на этой основе государственных и муниципальных услу</w:t>
      </w:r>
      <w:r w:rsidR="0043472D" w:rsidRPr="003E4386">
        <w:rPr>
          <w:bCs/>
          <w:sz w:val="28"/>
          <w:szCs w:val="28"/>
        </w:rPr>
        <w:t>г</w:t>
      </w:r>
      <w:r w:rsidRPr="003E4386">
        <w:rPr>
          <w:bCs/>
          <w:sz w:val="28"/>
          <w:szCs w:val="28"/>
        </w:rPr>
        <w:t xml:space="preserve">, </w:t>
      </w:r>
      <w:r w:rsidR="0043472D" w:rsidRPr="003E4386">
        <w:rPr>
          <w:bCs/>
          <w:sz w:val="28"/>
          <w:szCs w:val="28"/>
        </w:rPr>
        <w:t xml:space="preserve">включая осуществление </w:t>
      </w:r>
      <w:r w:rsidR="00CB392B" w:rsidRPr="003E4386">
        <w:rPr>
          <w:bCs/>
          <w:sz w:val="28"/>
          <w:szCs w:val="28"/>
        </w:rPr>
        <w:t>соответствующей</w:t>
      </w:r>
      <w:r w:rsidR="0043472D" w:rsidRPr="003E4386">
        <w:rPr>
          <w:bCs/>
          <w:sz w:val="28"/>
          <w:szCs w:val="28"/>
        </w:rPr>
        <w:t xml:space="preserve"> оцифровки отделов регламентов и рабочих </w:t>
      </w:r>
      <w:r w:rsidR="00C34D49" w:rsidRPr="003E4386">
        <w:rPr>
          <w:bCs/>
          <w:sz w:val="28"/>
          <w:szCs w:val="28"/>
        </w:rPr>
        <w:t xml:space="preserve">информационных </w:t>
      </w:r>
      <w:r w:rsidR="0043472D" w:rsidRPr="003E4386">
        <w:rPr>
          <w:bCs/>
          <w:sz w:val="28"/>
          <w:szCs w:val="28"/>
        </w:rPr>
        <w:t xml:space="preserve">потоков. </w:t>
      </w:r>
    </w:p>
    <w:p w:rsidR="002D1479" w:rsidRPr="003E4386" w:rsidRDefault="00603ABA" w:rsidP="002D1479">
      <w:pPr>
        <w:pStyle w:val="2"/>
        <w:rPr>
          <w:sz w:val="28"/>
          <w:szCs w:val="28"/>
        </w:rPr>
      </w:pPr>
      <w:bookmarkStart w:id="10" w:name="_Toc383557685"/>
      <w:r w:rsidRPr="003E4386">
        <w:rPr>
          <w:sz w:val="28"/>
          <w:szCs w:val="28"/>
        </w:rPr>
        <w:t xml:space="preserve">4. </w:t>
      </w:r>
      <w:r w:rsidR="002D1479" w:rsidRPr="003E4386">
        <w:rPr>
          <w:sz w:val="28"/>
          <w:szCs w:val="28"/>
        </w:rPr>
        <w:t xml:space="preserve">Мониторинг и оценка эффективности </w:t>
      </w:r>
      <w:r w:rsidR="00C34D49" w:rsidRPr="003E4386">
        <w:rPr>
          <w:sz w:val="28"/>
          <w:szCs w:val="28"/>
        </w:rPr>
        <w:t>реализации Ст</w:t>
      </w:r>
      <w:r w:rsidR="002D1479" w:rsidRPr="003E4386">
        <w:rPr>
          <w:sz w:val="28"/>
          <w:szCs w:val="28"/>
        </w:rPr>
        <w:t>ратегии</w:t>
      </w:r>
      <w:bookmarkEnd w:id="10"/>
    </w:p>
    <w:p w:rsidR="00C34D49" w:rsidRPr="003E4386" w:rsidRDefault="00C34D49" w:rsidP="00A71658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ГЦЭУ сформирует и реализует на практике прозрачную и комплексную систему мониторинга и оценки эффективности реализации Стратегии. Мониторинг и оценка реализации будут осуществляться на двух главных уровнях – (а) на национальном уровне и (б) на уровне органов управления. </w:t>
      </w:r>
      <w:proofErr w:type="gramStart"/>
      <w:r w:rsidRPr="003E4386">
        <w:rPr>
          <w:bCs/>
          <w:sz w:val="28"/>
          <w:szCs w:val="28"/>
        </w:rPr>
        <w:t xml:space="preserve">На национальном уровне будет вестись оценка выполнения плана </w:t>
      </w:r>
      <w:r w:rsidR="000F44E9" w:rsidRPr="003E4386">
        <w:rPr>
          <w:bCs/>
          <w:sz w:val="28"/>
          <w:szCs w:val="28"/>
        </w:rPr>
        <w:t>стратегических</w:t>
      </w:r>
      <w:r w:rsidRPr="003E4386">
        <w:rPr>
          <w:bCs/>
          <w:sz w:val="28"/>
          <w:szCs w:val="28"/>
        </w:rPr>
        <w:t xml:space="preserve"> мероприятий Плана Действий Стратегии в </w:t>
      </w:r>
      <w:r w:rsidR="00CB392B" w:rsidRPr="003E4386">
        <w:rPr>
          <w:bCs/>
          <w:sz w:val="28"/>
          <w:szCs w:val="28"/>
        </w:rPr>
        <w:t>соответствии</w:t>
      </w:r>
      <w:r w:rsidRPr="003E4386">
        <w:rPr>
          <w:bCs/>
          <w:sz w:val="28"/>
          <w:szCs w:val="28"/>
        </w:rPr>
        <w:t xml:space="preserve"> с установленными контрольными показателями (Приложение 2), в то время как на уровне органов государственного управления (и некоторых органов </w:t>
      </w:r>
      <w:r w:rsidR="004B1478" w:rsidRPr="003E4386">
        <w:rPr>
          <w:bCs/>
          <w:sz w:val="28"/>
          <w:szCs w:val="28"/>
        </w:rPr>
        <w:t>МСУ</w:t>
      </w:r>
      <w:r w:rsidRPr="003E4386">
        <w:rPr>
          <w:bCs/>
          <w:sz w:val="28"/>
          <w:szCs w:val="28"/>
        </w:rPr>
        <w:t xml:space="preserve">) будет оцениваться выполнение ведомственных планов реализации </w:t>
      </w:r>
      <w:r w:rsidR="000F44E9" w:rsidRPr="003E4386">
        <w:rPr>
          <w:bCs/>
          <w:sz w:val="28"/>
          <w:szCs w:val="28"/>
        </w:rPr>
        <w:t xml:space="preserve">стратегических </w:t>
      </w:r>
      <w:r w:rsidRPr="003E4386">
        <w:rPr>
          <w:bCs/>
          <w:sz w:val="28"/>
          <w:szCs w:val="28"/>
        </w:rPr>
        <w:t>мероприятий Плана Действий Стратегии в рамках своих компетенций.</w:t>
      </w:r>
      <w:proofErr w:type="gramEnd"/>
      <w:r w:rsidRPr="003E4386">
        <w:rPr>
          <w:bCs/>
          <w:sz w:val="28"/>
          <w:szCs w:val="28"/>
        </w:rPr>
        <w:t xml:space="preserve"> Такие планы, а также показатели эффективности их внедрения, станут частью более широкого плана реформы государственного управления и </w:t>
      </w:r>
      <w:r w:rsidR="004B1478" w:rsidRPr="003E4386">
        <w:rPr>
          <w:bCs/>
          <w:sz w:val="28"/>
          <w:szCs w:val="28"/>
        </w:rPr>
        <w:t>МСУ</w:t>
      </w:r>
      <w:r w:rsidRPr="003E4386">
        <w:rPr>
          <w:bCs/>
          <w:sz w:val="28"/>
          <w:szCs w:val="28"/>
        </w:rPr>
        <w:t xml:space="preserve">. </w:t>
      </w:r>
    </w:p>
    <w:p w:rsidR="001A1B3A" w:rsidRPr="003E4386" w:rsidRDefault="001A1B3A" w:rsidP="00A71658">
      <w:pPr>
        <w:pStyle w:val="Default"/>
        <w:jc w:val="both"/>
        <w:rPr>
          <w:bCs/>
          <w:sz w:val="28"/>
          <w:szCs w:val="28"/>
        </w:rPr>
      </w:pPr>
    </w:p>
    <w:p w:rsidR="002D1479" w:rsidRPr="003E4386" w:rsidRDefault="00592431" w:rsidP="00A35C63">
      <w:pPr>
        <w:pStyle w:val="Default"/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ГЦЭУ также будет проводить оценку качества предоставляемых электронных услуг </w:t>
      </w:r>
      <w:r w:rsidR="000F44E9" w:rsidRPr="003E4386">
        <w:rPr>
          <w:bCs/>
          <w:sz w:val="28"/>
          <w:szCs w:val="28"/>
        </w:rPr>
        <w:t xml:space="preserve">и их восприятие </w:t>
      </w:r>
      <w:r w:rsidRPr="003E4386">
        <w:rPr>
          <w:bCs/>
          <w:sz w:val="28"/>
          <w:szCs w:val="28"/>
        </w:rPr>
        <w:t>со стороны конечных пользователей.</w:t>
      </w:r>
      <w:r w:rsidR="002D1479" w:rsidRPr="003E4386">
        <w:rPr>
          <w:bCs/>
          <w:sz w:val="28"/>
          <w:szCs w:val="28"/>
        </w:rPr>
        <w:t xml:space="preserve"> Оценка будет </w:t>
      </w:r>
      <w:r w:rsidRPr="003E4386">
        <w:rPr>
          <w:bCs/>
          <w:sz w:val="28"/>
          <w:szCs w:val="28"/>
        </w:rPr>
        <w:t xml:space="preserve">включать такие </w:t>
      </w:r>
      <w:r w:rsidR="002D1479" w:rsidRPr="003E4386">
        <w:rPr>
          <w:bCs/>
          <w:sz w:val="28"/>
          <w:szCs w:val="28"/>
        </w:rPr>
        <w:t xml:space="preserve"> показател</w:t>
      </w:r>
      <w:r w:rsidRPr="003E4386">
        <w:rPr>
          <w:bCs/>
          <w:sz w:val="28"/>
          <w:szCs w:val="28"/>
        </w:rPr>
        <w:t>и</w:t>
      </w:r>
      <w:r w:rsidR="002D1479" w:rsidRPr="003E4386">
        <w:rPr>
          <w:bCs/>
          <w:sz w:val="28"/>
          <w:szCs w:val="28"/>
        </w:rPr>
        <w:t xml:space="preserve">, как </w:t>
      </w:r>
    </w:p>
    <w:p w:rsidR="002D1479" w:rsidRPr="003E4386" w:rsidRDefault="002D1479" w:rsidP="002E121D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количество </w:t>
      </w:r>
      <w:proofErr w:type="spellStart"/>
      <w:r w:rsidR="00CB392B" w:rsidRPr="003E4386">
        <w:rPr>
          <w:bCs/>
          <w:sz w:val="28"/>
          <w:szCs w:val="28"/>
        </w:rPr>
        <w:t>конечных</w:t>
      </w:r>
      <w:r w:rsidRPr="003E4386">
        <w:rPr>
          <w:bCs/>
          <w:sz w:val="28"/>
          <w:szCs w:val="28"/>
        </w:rPr>
        <w:t>пользователей</w:t>
      </w:r>
      <w:proofErr w:type="spellEnd"/>
      <w:r w:rsidRPr="003E4386">
        <w:rPr>
          <w:bCs/>
          <w:sz w:val="28"/>
          <w:szCs w:val="28"/>
        </w:rPr>
        <w:t xml:space="preserve"> в процентном соотношении к общей численности населения, посещавших веб-сайт (портал), предоставляющий электронную услугу, хотя бы один раз в год (на основе веб-статистики);</w:t>
      </w:r>
    </w:p>
    <w:p w:rsidR="002D1479" w:rsidRPr="003E4386" w:rsidRDefault="000F44E9" w:rsidP="002E121D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общее </w:t>
      </w:r>
      <w:r w:rsidR="002D1479" w:rsidRPr="003E4386">
        <w:rPr>
          <w:bCs/>
          <w:sz w:val="28"/>
          <w:szCs w:val="28"/>
        </w:rPr>
        <w:t>количество пользователей электронной услуги (на основе веб-статистики);</w:t>
      </w:r>
    </w:p>
    <w:p w:rsidR="002D1479" w:rsidRPr="003E4386" w:rsidRDefault="002D1479" w:rsidP="002E121D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>количество граждан в процентном соотношении к общей численности  населения, которые хотели бы получить доступ к э</w:t>
      </w:r>
      <w:r w:rsidR="0025520F" w:rsidRPr="003E4386">
        <w:rPr>
          <w:bCs/>
          <w:sz w:val="28"/>
          <w:szCs w:val="28"/>
        </w:rPr>
        <w:t xml:space="preserve">лектронным </w:t>
      </w:r>
      <w:r w:rsidRPr="003E4386">
        <w:rPr>
          <w:bCs/>
          <w:sz w:val="28"/>
          <w:szCs w:val="28"/>
        </w:rPr>
        <w:t>услугам через интернет и мобильные устройства (через опросы);</w:t>
      </w:r>
    </w:p>
    <w:p w:rsidR="002D1479" w:rsidRPr="003E4386" w:rsidRDefault="002D1479" w:rsidP="002E121D">
      <w:pPr>
        <w:pStyle w:val="Default"/>
        <w:numPr>
          <w:ilvl w:val="0"/>
          <w:numId w:val="20"/>
        </w:numPr>
        <w:jc w:val="both"/>
        <w:rPr>
          <w:bCs/>
          <w:sz w:val="28"/>
          <w:szCs w:val="28"/>
        </w:rPr>
      </w:pPr>
      <w:r w:rsidRPr="003E4386">
        <w:rPr>
          <w:bCs/>
          <w:sz w:val="28"/>
          <w:szCs w:val="28"/>
        </w:rPr>
        <w:t xml:space="preserve">количество </w:t>
      </w:r>
      <w:r w:rsidR="00C34D49" w:rsidRPr="003E4386">
        <w:rPr>
          <w:bCs/>
          <w:sz w:val="28"/>
          <w:szCs w:val="28"/>
        </w:rPr>
        <w:t xml:space="preserve">конечных пользователей </w:t>
      </w:r>
      <w:r w:rsidRPr="003E4386">
        <w:rPr>
          <w:bCs/>
          <w:sz w:val="28"/>
          <w:szCs w:val="28"/>
        </w:rPr>
        <w:t>в процентном соотношении к общей численности населения, которые были удовлетворены качеством предоставляемых электронных услуг (через опросы).</w:t>
      </w:r>
    </w:p>
    <w:p w:rsidR="004145D7" w:rsidRPr="00A13BB9" w:rsidRDefault="004145D7" w:rsidP="00273486">
      <w:pPr>
        <w:pStyle w:val="Default"/>
        <w:jc w:val="both"/>
        <w:rPr>
          <w:bCs/>
          <w:sz w:val="28"/>
          <w:szCs w:val="28"/>
        </w:rPr>
      </w:pPr>
    </w:p>
    <w:p w:rsidR="003E4386" w:rsidRPr="00A13BB9" w:rsidRDefault="003E4386" w:rsidP="00273486">
      <w:pPr>
        <w:pStyle w:val="Default"/>
        <w:jc w:val="both"/>
        <w:rPr>
          <w:bCs/>
          <w:sz w:val="28"/>
          <w:szCs w:val="28"/>
        </w:rPr>
      </w:pPr>
    </w:p>
    <w:p w:rsidR="00470B10" w:rsidRPr="003E4386" w:rsidRDefault="00470B10" w:rsidP="00A06A2E">
      <w:pPr>
        <w:pStyle w:val="1"/>
        <w:rPr>
          <w:b/>
          <w:caps/>
          <w:sz w:val="28"/>
          <w:szCs w:val="28"/>
        </w:rPr>
      </w:pPr>
      <w:bookmarkStart w:id="11" w:name="_Toc383557686"/>
      <w:r w:rsidRPr="003E4386">
        <w:rPr>
          <w:caps/>
          <w:sz w:val="28"/>
          <w:szCs w:val="28"/>
          <w:lang w:val="en-US"/>
        </w:rPr>
        <w:t>V</w:t>
      </w:r>
      <w:r w:rsidRPr="003E4386">
        <w:rPr>
          <w:caps/>
          <w:sz w:val="28"/>
          <w:szCs w:val="28"/>
        </w:rPr>
        <w:t>. ПЛАН ДЕЙСТВИЙ</w:t>
      </w:r>
      <w:r w:rsidR="000F44E9" w:rsidRPr="003E4386">
        <w:rPr>
          <w:caps/>
          <w:sz w:val="28"/>
          <w:szCs w:val="28"/>
        </w:rPr>
        <w:t>и ожидаемые результаты</w:t>
      </w:r>
      <w:bookmarkEnd w:id="11"/>
    </w:p>
    <w:p w:rsidR="000F44E9" w:rsidRPr="003E4386" w:rsidRDefault="000F44E9" w:rsidP="006538C0">
      <w:pPr>
        <w:pStyle w:val="Default"/>
        <w:jc w:val="both"/>
        <w:rPr>
          <w:bCs/>
          <w:iCs/>
          <w:sz w:val="28"/>
          <w:szCs w:val="28"/>
        </w:rPr>
      </w:pPr>
    </w:p>
    <w:p w:rsidR="00A0686D" w:rsidRPr="00A13BB9" w:rsidRDefault="004D7FEE" w:rsidP="006538C0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План Действий включает </w:t>
      </w:r>
      <w:r w:rsidR="009954CD" w:rsidRPr="003E4386">
        <w:rPr>
          <w:bCs/>
          <w:iCs/>
          <w:sz w:val="28"/>
          <w:szCs w:val="28"/>
        </w:rPr>
        <w:t>2</w:t>
      </w:r>
      <w:r w:rsidR="008A62A4" w:rsidRPr="003E4386">
        <w:rPr>
          <w:bCs/>
          <w:iCs/>
          <w:sz w:val="28"/>
          <w:szCs w:val="28"/>
        </w:rPr>
        <w:t>1</w:t>
      </w:r>
      <w:r w:rsidR="009954CD" w:rsidRPr="003E4386">
        <w:rPr>
          <w:bCs/>
          <w:iCs/>
          <w:sz w:val="28"/>
          <w:szCs w:val="28"/>
        </w:rPr>
        <w:t xml:space="preserve"> стратегическ</w:t>
      </w:r>
      <w:r w:rsidR="008A62A4" w:rsidRPr="003E4386">
        <w:rPr>
          <w:bCs/>
          <w:iCs/>
          <w:sz w:val="28"/>
          <w:szCs w:val="28"/>
        </w:rPr>
        <w:t xml:space="preserve">ое </w:t>
      </w:r>
      <w:r w:rsidR="00882454" w:rsidRPr="003E4386">
        <w:rPr>
          <w:bCs/>
          <w:iCs/>
          <w:sz w:val="28"/>
          <w:szCs w:val="28"/>
        </w:rPr>
        <w:t>м</w:t>
      </w:r>
      <w:r w:rsidR="004070B0" w:rsidRPr="003E4386">
        <w:rPr>
          <w:bCs/>
          <w:iCs/>
          <w:sz w:val="28"/>
          <w:szCs w:val="28"/>
        </w:rPr>
        <w:t>ероприяти</w:t>
      </w:r>
      <w:r w:rsidR="008A62A4" w:rsidRPr="003E4386">
        <w:rPr>
          <w:bCs/>
          <w:iCs/>
          <w:sz w:val="28"/>
          <w:szCs w:val="28"/>
        </w:rPr>
        <w:t>е</w:t>
      </w:r>
      <w:r w:rsidR="008969F7" w:rsidRPr="003E4386">
        <w:rPr>
          <w:bCs/>
          <w:iCs/>
          <w:sz w:val="28"/>
          <w:szCs w:val="28"/>
        </w:rPr>
        <w:t xml:space="preserve"> по семи приоритетным</w:t>
      </w:r>
      <w:r w:rsidR="008A62A4" w:rsidRPr="003E4386">
        <w:rPr>
          <w:bCs/>
          <w:iCs/>
          <w:sz w:val="28"/>
          <w:szCs w:val="28"/>
        </w:rPr>
        <w:t xml:space="preserve"> направлениям. </w:t>
      </w:r>
    </w:p>
    <w:p w:rsidR="003E4386" w:rsidRPr="00A13BB9" w:rsidRDefault="003E4386" w:rsidP="006538C0">
      <w:pPr>
        <w:pStyle w:val="Default"/>
        <w:jc w:val="both"/>
        <w:rPr>
          <w:bCs/>
          <w:iCs/>
          <w:sz w:val="28"/>
          <w:szCs w:val="28"/>
        </w:rPr>
      </w:pPr>
    </w:p>
    <w:p w:rsidR="003E4386" w:rsidRPr="00A13BB9" w:rsidRDefault="003E4386" w:rsidP="006538C0">
      <w:pPr>
        <w:pStyle w:val="Default"/>
        <w:jc w:val="both"/>
        <w:rPr>
          <w:bCs/>
          <w:iCs/>
          <w:sz w:val="28"/>
          <w:szCs w:val="28"/>
        </w:rPr>
      </w:pPr>
    </w:p>
    <w:p w:rsidR="002012B8" w:rsidRPr="003E4386" w:rsidRDefault="002012B8" w:rsidP="002012B8">
      <w:pPr>
        <w:pStyle w:val="Default"/>
        <w:rPr>
          <w:bCs/>
          <w:i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A32E02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5311B2" w:rsidRPr="003E4386" w:rsidRDefault="008570C2" w:rsidP="00DA4EC7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t>Приоритет</w:t>
            </w:r>
            <w:r w:rsidR="001849BE" w:rsidRPr="003E4386">
              <w:rPr>
                <w:b/>
                <w:bCs/>
                <w:iCs/>
                <w:sz w:val="28"/>
                <w:szCs w:val="28"/>
              </w:rPr>
              <w:t>ное направление</w:t>
            </w:r>
            <w:proofErr w:type="gramStart"/>
            <w:r w:rsidR="000C2737" w:rsidRPr="003E4386">
              <w:rPr>
                <w:b/>
                <w:bCs/>
                <w:iCs/>
                <w:sz w:val="28"/>
                <w:szCs w:val="28"/>
              </w:rPr>
              <w:t>1</w:t>
            </w:r>
            <w:proofErr w:type="gramEnd"/>
            <w:r w:rsidRPr="003E4386">
              <w:rPr>
                <w:b/>
                <w:bCs/>
                <w:iCs/>
                <w:sz w:val="28"/>
                <w:szCs w:val="28"/>
              </w:rPr>
              <w:t xml:space="preserve"> – </w:t>
            </w:r>
            <w:r w:rsidR="005311B2" w:rsidRPr="003E4386">
              <w:rPr>
                <w:b/>
                <w:bCs/>
                <w:iCs/>
                <w:sz w:val="28"/>
                <w:szCs w:val="28"/>
              </w:rPr>
              <w:t xml:space="preserve">Развитие электронных услуг </w:t>
            </w:r>
          </w:p>
          <w:p w:rsidR="00A32E02" w:rsidRPr="003E4386" w:rsidRDefault="005311B2" w:rsidP="00F175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Ускорить  предоставление  качественных, доступных и удобных в использовании интерактивных электронных услуг в целях удовлетворения жизненно-важных потребностей </w:t>
            </w:r>
            <w:r w:rsidR="00F17559" w:rsidRPr="003E4386">
              <w:rPr>
                <w:bCs/>
                <w:iCs/>
                <w:sz w:val="28"/>
                <w:szCs w:val="28"/>
              </w:rPr>
              <w:t>граждан</w:t>
            </w:r>
            <w:r w:rsidRPr="003E4386">
              <w:rPr>
                <w:bCs/>
                <w:iCs/>
                <w:sz w:val="28"/>
                <w:szCs w:val="28"/>
              </w:rPr>
              <w:t xml:space="preserve"> и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бизнес-сообщества</w:t>
            </w:r>
            <w:proofErr w:type="gramEnd"/>
          </w:p>
        </w:tc>
      </w:tr>
      <w:tr w:rsidR="00600BC2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600BC2" w:rsidRPr="003E4386" w:rsidRDefault="006538C0" w:rsidP="006538C0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Стратегические</w:t>
            </w:r>
            <w:r w:rsidR="00600BC2" w:rsidRPr="003E4386">
              <w:rPr>
                <w:bCs/>
                <w:iCs/>
                <w:sz w:val="28"/>
                <w:szCs w:val="28"/>
              </w:rPr>
              <w:t xml:space="preserve"> мероприятия</w:t>
            </w:r>
          </w:p>
        </w:tc>
      </w:tr>
      <w:tr w:rsidR="002012B8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012B8" w:rsidRPr="003E4386" w:rsidRDefault="002012B8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2012B8" w:rsidRPr="003E4386" w:rsidRDefault="00C12D1A" w:rsidP="002012B8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Разработка моделей онлайновой интерактивности электронных услуг, включая определение их формата и каналов предоставления, выявление целевых групп конечных пользователей</w:t>
            </w:r>
          </w:p>
        </w:tc>
      </w:tr>
      <w:tr w:rsidR="002012B8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012B8" w:rsidRPr="003E4386" w:rsidRDefault="002012B8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2012B8" w:rsidRPr="003E4386" w:rsidRDefault="00871B49" w:rsidP="002012B8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sz w:val="28"/>
                <w:szCs w:val="28"/>
              </w:rPr>
              <w:t>Оцифровка бизнес-процессов и внутренних регламентов</w:t>
            </w:r>
          </w:p>
        </w:tc>
      </w:tr>
      <w:tr w:rsidR="002012B8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2012B8" w:rsidRPr="003E4386" w:rsidRDefault="002012B8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2012B8" w:rsidRPr="003E4386" w:rsidRDefault="002012B8" w:rsidP="002012B8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sz w:val="28"/>
                <w:szCs w:val="28"/>
              </w:rPr>
              <w:t>Предоставление электронных услуг</w:t>
            </w:r>
          </w:p>
        </w:tc>
      </w:tr>
    </w:tbl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BB14ED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BB14ED" w:rsidRPr="003E4386" w:rsidRDefault="001849BE" w:rsidP="00BB14E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t>Приоритетное направление</w:t>
            </w:r>
            <w:r w:rsidR="00BB14ED" w:rsidRPr="003E4386">
              <w:rPr>
                <w:b/>
                <w:bCs/>
                <w:sz w:val="28"/>
                <w:szCs w:val="28"/>
              </w:rPr>
              <w:t xml:space="preserve">2 – Развитие общегосударственной </w:t>
            </w:r>
            <w:proofErr w:type="gramStart"/>
            <w:r w:rsidR="00BB14ED" w:rsidRPr="003E4386">
              <w:rPr>
                <w:b/>
                <w:bCs/>
                <w:sz w:val="28"/>
                <w:szCs w:val="28"/>
              </w:rPr>
              <w:t>ИТ</w:t>
            </w:r>
            <w:proofErr w:type="gramEnd"/>
            <w:r w:rsidR="00BB14ED" w:rsidRPr="003E4386">
              <w:rPr>
                <w:b/>
                <w:bCs/>
                <w:sz w:val="28"/>
                <w:szCs w:val="28"/>
              </w:rPr>
              <w:t xml:space="preserve">/ИКТ-архитектуры </w:t>
            </w:r>
            <w:r w:rsidR="0025520F" w:rsidRPr="003E4386">
              <w:rPr>
                <w:b/>
                <w:bCs/>
                <w:sz w:val="28"/>
                <w:szCs w:val="28"/>
              </w:rPr>
              <w:t>ЭУ</w:t>
            </w:r>
          </w:p>
          <w:p w:rsidR="00BB14ED" w:rsidRPr="003E4386" w:rsidRDefault="00BB14ED" w:rsidP="0025520F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Сформировать общегосударственную систему </w:t>
            </w:r>
            <w:r w:rsidR="0025520F" w:rsidRPr="003E4386">
              <w:rPr>
                <w:bCs/>
                <w:iCs/>
                <w:sz w:val="28"/>
                <w:szCs w:val="28"/>
              </w:rPr>
              <w:t>ЭУ</w:t>
            </w:r>
            <w:r w:rsidRPr="003E4386">
              <w:rPr>
                <w:bCs/>
                <w:iCs/>
                <w:sz w:val="28"/>
                <w:szCs w:val="28"/>
              </w:rPr>
              <w:t xml:space="preserve"> с едиными инфраструктурными, платформенными и программными сервисами</w:t>
            </w:r>
          </w:p>
        </w:tc>
      </w:tr>
      <w:tr w:rsidR="002012B8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2012B8" w:rsidRPr="003E4386" w:rsidRDefault="006538C0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Стратегические </w:t>
            </w:r>
            <w:r w:rsidR="002012B8" w:rsidRPr="003E4386">
              <w:rPr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25520F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Определение параметров общегосударственной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 xml:space="preserve">/ИКТ архитектуры </w:t>
            </w:r>
            <w:r w:rsidR="0025520F" w:rsidRPr="003E4386">
              <w:rPr>
                <w:bCs/>
                <w:iCs/>
                <w:sz w:val="28"/>
                <w:szCs w:val="28"/>
              </w:rPr>
              <w:t>ЭУ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25520F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sz w:val="28"/>
                <w:szCs w:val="28"/>
              </w:rPr>
              <w:t xml:space="preserve">Подготовка к созданию общегосударственной </w:t>
            </w:r>
            <w:proofErr w:type="gramStart"/>
            <w:r w:rsidRPr="003E4386">
              <w:rPr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sz w:val="28"/>
                <w:szCs w:val="28"/>
              </w:rPr>
              <w:t xml:space="preserve">/ИКТ архитектуры </w:t>
            </w:r>
            <w:r w:rsidR="0025520F" w:rsidRPr="003E4386">
              <w:rPr>
                <w:bCs/>
                <w:sz w:val="28"/>
                <w:szCs w:val="28"/>
              </w:rPr>
              <w:t>ЭУ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2.6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25520F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Создание общегосударственной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 xml:space="preserve">/ИКТ-архитектуры </w:t>
            </w:r>
            <w:r w:rsidR="0025520F" w:rsidRPr="003E4386">
              <w:rPr>
                <w:bCs/>
                <w:iCs/>
                <w:sz w:val="28"/>
                <w:szCs w:val="28"/>
              </w:rPr>
              <w:t>ЭУ</w:t>
            </w:r>
          </w:p>
        </w:tc>
      </w:tr>
    </w:tbl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BB14ED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BB14ED" w:rsidRPr="003E4386" w:rsidRDefault="001849BE" w:rsidP="00BB14ED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t xml:space="preserve">Приоритетное направление </w:t>
            </w:r>
            <w:r w:rsidR="00BB14ED" w:rsidRPr="003E4386">
              <w:rPr>
                <w:b/>
                <w:bCs/>
                <w:iCs/>
                <w:sz w:val="28"/>
                <w:szCs w:val="28"/>
              </w:rPr>
              <w:t xml:space="preserve">3 – </w:t>
            </w:r>
            <w:r w:rsidR="00BB14ED" w:rsidRPr="003E4386">
              <w:rPr>
                <w:b/>
                <w:bCs/>
                <w:sz w:val="28"/>
                <w:szCs w:val="28"/>
              </w:rPr>
              <w:t>Развитие нормативной правовой базы</w:t>
            </w:r>
          </w:p>
          <w:p w:rsidR="00BB14ED" w:rsidRPr="003E4386" w:rsidRDefault="00BB14ED" w:rsidP="00EF176B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Модернизировать нормативную правовую  базу, обеспечивающую реализацию и защиту конституционных прав граждан при внедрении ИКТ в государственное управление и </w:t>
            </w:r>
            <w:r w:rsidR="00EF176B" w:rsidRPr="003E4386">
              <w:rPr>
                <w:bCs/>
                <w:iCs/>
                <w:sz w:val="28"/>
                <w:szCs w:val="28"/>
              </w:rPr>
              <w:t>МСУ</w:t>
            </w:r>
          </w:p>
        </w:tc>
      </w:tr>
      <w:tr w:rsidR="002012B8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2012B8" w:rsidRPr="003E4386" w:rsidRDefault="006538C0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Стратегические </w:t>
            </w:r>
            <w:r w:rsidR="002012B8" w:rsidRPr="003E4386">
              <w:rPr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3.7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Разработка новых законопроектов и поправок к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существующим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 xml:space="preserve"> НПА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3.8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sz w:val="28"/>
                <w:szCs w:val="28"/>
              </w:rPr>
            </w:pPr>
            <w:r w:rsidRPr="003E4386">
              <w:rPr>
                <w:bCs/>
                <w:sz w:val="28"/>
                <w:szCs w:val="28"/>
              </w:rPr>
              <w:t>Принятие НПА</w:t>
            </w:r>
          </w:p>
        </w:tc>
      </w:tr>
    </w:tbl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BB14ED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871B49" w:rsidRPr="003E4386" w:rsidRDefault="00871B49" w:rsidP="00871B49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lastRenderedPageBreak/>
              <w:t>Приоритетное направление 4 – Обеспечение финансовой и экономической эффективности</w:t>
            </w:r>
          </w:p>
          <w:p w:rsidR="00BB14ED" w:rsidRPr="003E4386" w:rsidRDefault="00871B49" w:rsidP="00EF176B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Обеспечить значительную экономию и оптимизацию финансовых средств, вкладываемых в реализацию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 xml:space="preserve">/ИКТ-проектов в государственном управлении и </w:t>
            </w:r>
            <w:r w:rsidR="00EF176B" w:rsidRPr="003E4386">
              <w:rPr>
                <w:bCs/>
                <w:iCs/>
                <w:sz w:val="28"/>
                <w:szCs w:val="28"/>
              </w:rPr>
              <w:t>МСУ</w:t>
            </w:r>
            <w:r w:rsidRPr="003E4386">
              <w:rPr>
                <w:bCs/>
                <w:iCs/>
                <w:sz w:val="28"/>
                <w:szCs w:val="28"/>
              </w:rPr>
              <w:t xml:space="preserve">, и повышение на этой основе экономической эффективности  государственных </w:t>
            </w:r>
            <w:r w:rsidR="00F16DE1" w:rsidRPr="003E4386">
              <w:rPr>
                <w:bCs/>
                <w:iCs/>
                <w:sz w:val="28"/>
                <w:szCs w:val="28"/>
              </w:rPr>
              <w:t>ИС</w:t>
            </w:r>
            <w:r w:rsidRPr="003E4386">
              <w:rPr>
                <w:bCs/>
                <w:iCs/>
                <w:sz w:val="28"/>
                <w:szCs w:val="28"/>
              </w:rPr>
              <w:t xml:space="preserve"> и ресурсов</w:t>
            </w:r>
          </w:p>
        </w:tc>
      </w:tr>
      <w:tr w:rsidR="002012B8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2012B8" w:rsidRPr="003E4386" w:rsidRDefault="006538C0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Стратегические </w:t>
            </w:r>
            <w:r w:rsidR="002012B8" w:rsidRPr="003E4386">
              <w:rPr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4.9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Формирование источников финансирования реализации Стратегии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4.10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Разработка показателей финансовой и экономической оценки эффективности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>/ИКТ-проектов, включая ИТ-менеджмент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4.11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Внедрение системы финансового аудита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>/ИКТ-сферы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4.12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Оптимизация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>/ИКТ- закупок</w:t>
            </w:r>
          </w:p>
        </w:tc>
      </w:tr>
    </w:tbl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BB14ED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BB14ED" w:rsidRPr="003E4386" w:rsidRDefault="001849BE" w:rsidP="00BB14ED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t xml:space="preserve">Приоритетное направление </w:t>
            </w:r>
            <w:r w:rsidR="00BB14ED" w:rsidRPr="003E4386">
              <w:rPr>
                <w:b/>
                <w:bCs/>
                <w:iCs/>
                <w:sz w:val="28"/>
                <w:szCs w:val="28"/>
              </w:rPr>
              <w:t>5 – Кадровый потенциал и цифровая грамотность</w:t>
            </w:r>
          </w:p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Способствовать значительному повышению кадрового потенциала государственных и муниципальных служащих на всех уровнях </w:t>
            </w:r>
            <w:r w:rsidR="00F17559" w:rsidRPr="003E4386">
              <w:rPr>
                <w:bCs/>
                <w:iCs/>
                <w:sz w:val="28"/>
                <w:szCs w:val="28"/>
              </w:rPr>
              <w:t>государственного управления и МСУ</w:t>
            </w:r>
            <w:r w:rsidRPr="003E4386">
              <w:rPr>
                <w:bCs/>
                <w:iCs/>
                <w:sz w:val="28"/>
                <w:szCs w:val="28"/>
              </w:rPr>
              <w:t>, а также росту информированности населения об электронных услугах</w:t>
            </w:r>
          </w:p>
        </w:tc>
      </w:tr>
      <w:tr w:rsidR="002012B8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2012B8" w:rsidRPr="003E4386" w:rsidRDefault="006538C0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Стратегические </w:t>
            </w:r>
            <w:r w:rsidR="002012B8" w:rsidRPr="003E4386">
              <w:rPr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5.13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25520F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Обучение кадров государственного управления и </w:t>
            </w:r>
            <w:r w:rsidR="00D65839" w:rsidRPr="003E4386">
              <w:rPr>
                <w:bCs/>
                <w:iCs/>
                <w:sz w:val="28"/>
                <w:szCs w:val="28"/>
              </w:rPr>
              <w:t xml:space="preserve">МСУ </w:t>
            </w:r>
            <w:r w:rsidRPr="003E4386">
              <w:rPr>
                <w:bCs/>
                <w:iCs/>
                <w:sz w:val="28"/>
                <w:szCs w:val="28"/>
              </w:rPr>
              <w:t xml:space="preserve">основам </w:t>
            </w:r>
            <w:r w:rsidR="0025520F" w:rsidRPr="003E4386">
              <w:rPr>
                <w:bCs/>
                <w:iCs/>
                <w:sz w:val="28"/>
                <w:szCs w:val="28"/>
              </w:rPr>
              <w:t>ЭУ</w:t>
            </w:r>
            <w:r w:rsidRPr="003E4386">
              <w:rPr>
                <w:bCs/>
                <w:iCs/>
                <w:sz w:val="28"/>
                <w:szCs w:val="28"/>
              </w:rPr>
              <w:t xml:space="preserve"> и цифровой грамотности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5.14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Создание механизма повышения уровня цифровой грамотности и осведомленности об электронных услугах широких слоев населения 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5.15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Обучение населения цифровой грамотности</w:t>
            </w:r>
          </w:p>
        </w:tc>
      </w:tr>
    </w:tbl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2012B8" w:rsidRPr="003E4386" w:rsidRDefault="002012B8" w:rsidP="00CD3249">
      <w:pPr>
        <w:pStyle w:val="Defaul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BB14ED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  <w:vAlign w:val="center"/>
          </w:tcPr>
          <w:p w:rsidR="00BB14ED" w:rsidRPr="003E4386" w:rsidRDefault="001849BE" w:rsidP="00BB14ED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t xml:space="preserve">Приоритетное направление </w:t>
            </w:r>
            <w:r w:rsidR="00BB14ED" w:rsidRPr="003E4386">
              <w:rPr>
                <w:b/>
                <w:bCs/>
                <w:iCs/>
                <w:sz w:val="28"/>
                <w:szCs w:val="28"/>
              </w:rPr>
              <w:t>6 – Открытое и ответственное управление</w:t>
            </w:r>
          </w:p>
          <w:p w:rsidR="00BB14ED" w:rsidRPr="003E4386" w:rsidRDefault="00BB14ED" w:rsidP="00CB392B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Значительно повысить уровень открытости и подотчетности органов государственной власти и </w:t>
            </w:r>
            <w:r w:rsidR="00D65839" w:rsidRPr="003E4386">
              <w:rPr>
                <w:bCs/>
                <w:iCs/>
                <w:sz w:val="28"/>
                <w:szCs w:val="28"/>
              </w:rPr>
              <w:t xml:space="preserve">МСУ </w:t>
            </w:r>
            <w:r w:rsidRPr="003E4386">
              <w:rPr>
                <w:bCs/>
                <w:iCs/>
                <w:sz w:val="28"/>
                <w:szCs w:val="28"/>
              </w:rPr>
              <w:t>за счет реального расширения возможностей граждан получать информацию и участвовать в процессах управления через ИКТ, включая процедуры проведения общественных консультаций и принятия решений</w:t>
            </w:r>
          </w:p>
        </w:tc>
      </w:tr>
      <w:tr w:rsidR="002012B8" w:rsidRPr="003E4386" w:rsidTr="002A7401">
        <w:trPr>
          <w:jc w:val="center"/>
        </w:trPr>
        <w:tc>
          <w:tcPr>
            <w:tcW w:w="9571" w:type="dxa"/>
            <w:gridSpan w:val="2"/>
            <w:shd w:val="clear" w:color="auto" w:fill="F2F2F2" w:themeFill="background1" w:themeFillShade="F2"/>
            <w:vAlign w:val="center"/>
          </w:tcPr>
          <w:p w:rsidR="002012B8" w:rsidRPr="003E4386" w:rsidRDefault="006538C0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Стратегические </w:t>
            </w:r>
            <w:r w:rsidR="002012B8" w:rsidRPr="003E4386">
              <w:rPr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6.16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Создание благоприятной </w:t>
            </w:r>
            <w:r w:rsidR="00F17559" w:rsidRPr="003E4386">
              <w:rPr>
                <w:bCs/>
                <w:iCs/>
                <w:sz w:val="28"/>
                <w:szCs w:val="28"/>
              </w:rPr>
              <w:t xml:space="preserve">нормативной правовой </w:t>
            </w:r>
            <w:r w:rsidRPr="003E4386">
              <w:rPr>
                <w:bCs/>
                <w:iCs/>
                <w:sz w:val="28"/>
                <w:szCs w:val="28"/>
              </w:rPr>
              <w:t>среды открытого и подотчетного управления</w:t>
            </w:r>
          </w:p>
        </w:tc>
      </w:tr>
      <w:tr w:rsidR="00BB14ED" w:rsidRPr="003E4386" w:rsidTr="002A7401">
        <w:trPr>
          <w:jc w:val="center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BB14ED" w:rsidRPr="003E4386" w:rsidRDefault="00BB14ED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6.17</w:t>
            </w:r>
          </w:p>
        </w:tc>
        <w:tc>
          <w:tcPr>
            <w:tcW w:w="8612" w:type="dxa"/>
            <w:shd w:val="clear" w:color="auto" w:fill="F2F2F2" w:themeFill="background1" w:themeFillShade="F2"/>
          </w:tcPr>
          <w:p w:rsidR="00BB14ED" w:rsidRPr="003E4386" w:rsidRDefault="00BB14ED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Реализация технологий </w:t>
            </w:r>
            <w:proofErr w:type="gramStart"/>
            <w:r w:rsidRPr="003E4386">
              <w:rPr>
                <w:bCs/>
                <w:iCs/>
                <w:sz w:val="28"/>
                <w:szCs w:val="28"/>
              </w:rPr>
              <w:t>открытого</w:t>
            </w:r>
            <w:proofErr w:type="gramEnd"/>
            <w:r w:rsidRPr="003E4386">
              <w:rPr>
                <w:bCs/>
                <w:iCs/>
                <w:sz w:val="28"/>
                <w:szCs w:val="28"/>
              </w:rPr>
              <w:t xml:space="preserve"> и подотчетного </w:t>
            </w:r>
            <w:proofErr w:type="spellStart"/>
            <w:r w:rsidRPr="003E4386">
              <w:rPr>
                <w:bCs/>
                <w:iCs/>
                <w:sz w:val="28"/>
                <w:szCs w:val="28"/>
              </w:rPr>
              <w:t>управления</w:t>
            </w:r>
            <w:r w:rsidR="00F17559" w:rsidRPr="003E4386">
              <w:rPr>
                <w:bCs/>
                <w:iCs/>
                <w:sz w:val="28"/>
                <w:szCs w:val="28"/>
              </w:rPr>
              <w:t>на</w:t>
            </w:r>
            <w:proofErr w:type="spellEnd"/>
            <w:r w:rsidR="00F17559" w:rsidRPr="003E4386">
              <w:rPr>
                <w:bCs/>
                <w:iCs/>
                <w:sz w:val="28"/>
                <w:szCs w:val="28"/>
              </w:rPr>
              <w:t xml:space="preserve"> уровне </w:t>
            </w:r>
            <w:proofErr w:type="spellStart"/>
            <w:r w:rsidR="00F17559" w:rsidRPr="003E4386">
              <w:rPr>
                <w:bCs/>
                <w:iCs/>
                <w:sz w:val="28"/>
                <w:szCs w:val="28"/>
              </w:rPr>
              <w:t>правоприменения</w:t>
            </w:r>
            <w:proofErr w:type="spellEnd"/>
          </w:p>
        </w:tc>
      </w:tr>
    </w:tbl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18" w:space="0" w:color="FFFFF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B14ED" w:rsidRPr="003E4386" w:rsidTr="002A740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BB14ED" w:rsidRPr="003E4386" w:rsidRDefault="001849BE" w:rsidP="00BB14ED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3E4386">
              <w:rPr>
                <w:b/>
                <w:bCs/>
                <w:iCs/>
                <w:sz w:val="28"/>
                <w:szCs w:val="28"/>
              </w:rPr>
              <w:t xml:space="preserve">Приоритетное направление </w:t>
            </w:r>
            <w:r w:rsidR="00BB14ED" w:rsidRPr="003E4386">
              <w:rPr>
                <w:b/>
                <w:bCs/>
                <w:iCs/>
                <w:sz w:val="28"/>
                <w:szCs w:val="28"/>
              </w:rPr>
              <w:t>7 – Структура и институты управления</w:t>
            </w:r>
          </w:p>
          <w:p w:rsidR="00BB14ED" w:rsidRPr="003E4386" w:rsidRDefault="00BB14ED" w:rsidP="00E97761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lastRenderedPageBreak/>
              <w:t xml:space="preserve">Обеспечить целенаправленную и последовательную реализацию Стратегии через создание и поддержку механизмов </w:t>
            </w:r>
            <w:proofErr w:type="spellStart"/>
            <w:r w:rsidRPr="003E4386">
              <w:rPr>
                <w:bCs/>
                <w:iCs/>
                <w:sz w:val="28"/>
                <w:szCs w:val="28"/>
              </w:rPr>
              <w:t>институ</w:t>
            </w:r>
            <w:r w:rsidR="00CB392B" w:rsidRPr="003E4386">
              <w:rPr>
                <w:bCs/>
                <w:iCs/>
                <w:sz w:val="28"/>
                <w:szCs w:val="28"/>
              </w:rPr>
              <w:t>ци</w:t>
            </w:r>
            <w:r w:rsidR="00E97761" w:rsidRPr="003E4386">
              <w:rPr>
                <w:bCs/>
                <w:iCs/>
                <w:sz w:val="28"/>
                <w:szCs w:val="28"/>
              </w:rPr>
              <w:t>онализации</w:t>
            </w:r>
            <w:r w:rsidR="0025520F" w:rsidRPr="003E4386">
              <w:rPr>
                <w:bCs/>
                <w:iCs/>
                <w:sz w:val="28"/>
                <w:szCs w:val="28"/>
              </w:rPr>
              <w:t>ЭУ</w:t>
            </w:r>
            <w:proofErr w:type="spellEnd"/>
            <w:r w:rsidRPr="003E4386">
              <w:rPr>
                <w:bCs/>
                <w:iCs/>
                <w:sz w:val="28"/>
                <w:szCs w:val="28"/>
              </w:rPr>
              <w:t>, включая развитие потенциала ГЦЭУ и других вовлеченных государственных структур</w:t>
            </w:r>
          </w:p>
        </w:tc>
      </w:tr>
      <w:tr w:rsidR="002012B8" w:rsidRPr="003E4386" w:rsidTr="002A7401">
        <w:trPr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2012B8" w:rsidRPr="003E4386" w:rsidRDefault="006538C0" w:rsidP="00BB14ED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lastRenderedPageBreak/>
              <w:t xml:space="preserve">Стратегические </w:t>
            </w:r>
            <w:r w:rsidR="002012B8" w:rsidRPr="003E4386">
              <w:rPr>
                <w:bCs/>
                <w:iCs/>
                <w:sz w:val="28"/>
                <w:szCs w:val="28"/>
              </w:rPr>
              <w:t>мероприятия</w:t>
            </w:r>
          </w:p>
        </w:tc>
      </w:tr>
      <w:tr w:rsidR="00871B49" w:rsidRPr="003E4386" w:rsidTr="002A7401">
        <w:trPr>
          <w:jc w:val="center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871B49" w:rsidRPr="003E4386" w:rsidRDefault="00871B49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7.18</w:t>
            </w:r>
          </w:p>
        </w:tc>
        <w:tc>
          <w:tcPr>
            <w:tcW w:w="4499" w:type="pct"/>
            <w:shd w:val="clear" w:color="auto" w:fill="F2F2F2" w:themeFill="background1" w:themeFillShade="F2"/>
          </w:tcPr>
          <w:p w:rsidR="00871B49" w:rsidRPr="003E4386" w:rsidRDefault="00871B49" w:rsidP="0074474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Создание механизма межведомственной координации по реализации Стратегии на общегосударственном уровне</w:t>
            </w:r>
          </w:p>
        </w:tc>
      </w:tr>
      <w:tr w:rsidR="00871B49" w:rsidRPr="003E4386" w:rsidTr="002A7401">
        <w:trPr>
          <w:jc w:val="center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871B49" w:rsidRPr="003E4386" w:rsidRDefault="00871B49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7.19</w:t>
            </w:r>
          </w:p>
        </w:tc>
        <w:tc>
          <w:tcPr>
            <w:tcW w:w="4499" w:type="pct"/>
            <w:shd w:val="clear" w:color="auto" w:fill="F2F2F2" w:themeFill="background1" w:themeFillShade="F2"/>
          </w:tcPr>
          <w:p w:rsidR="00871B49" w:rsidRPr="003E4386" w:rsidRDefault="00871B49" w:rsidP="0074474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Создание механизма реализации Стратегии на ведомственном и организационном уровне</w:t>
            </w:r>
          </w:p>
        </w:tc>
      </w:tr>
      <w:tr w:rsidR="00871B49" w:rsidRPr="003E4386" w:rsidTr="002A7401">
        <w:trPr>
          <w:jc w:val="center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871B49" w:rsidRPr="003E4386" w:rsidRDefault="00871B49" w:rsidP="002012B8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7.20</w:t>
            </w:r>
          </w:p>
        </w:tc>
        <w:tc>
          <w:tcPr>
            <w:tcW w:w="4499" w:type="pct"/>
            <w:shd w:val="clear" w:color="auto" w:fill="F2F2F2" w:themeFill="background1" w:themeFillShade="F2"/>
          </w:tcPr>
          <w:p w:rsidR="00871B49" w:rsidRPr="003E4386" w:rsidRDefault="00871B49" w:rsidP="0074474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 xml:space="preserve">Оперативно-техническая поддержка </w:t>
            </w:r>
            <w:r w:rsidR="00CB392B" w:rsidRPr="003E4386">
              <w:rPr>
                <w:bCs/>
                <w:iCs/>
                <w:sz w:val="28"/>
                <w:szCs w:val="28"/>
              </w:rPr>
              <w:t>реализации Стратегии</w:t>
            </w:r>
          </w:p>
        </w:tc>
      </w:tr>
      <w:tr w:rsidR="00871B49" w:rsidRPr="003E4386" w:rsidTr="002A7401">
        <w:trPr>
          <w:jc w:val="center"/>
        </w:trPr>
        <w:tc>
          <w:tcPr>
            <w:tcW w:w="501" w:type="pct"/>
            <w:shd w:val="clear" w:color="auto" w:fill="D9D9D9" w:themeFill="background1" w:themeFillShade="D9"/>
            <w:vAlign w:val="center"/>
          </w:tcPr>
          <w:p w:rsidR="00871B49" w:rsidRPr="003E4386" w:rsidRDefault="00871B49" w:rsidP="008A62A4">
            <w:pPr>
              <w:pStyle w:val="Default"/>
              <w:jc w:val="center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7.21</w:t>
            </w:r>
          </w:p>
        </w:tc>
        <w:tc>
          <w:tcPr>
            <w:tcW w:w="4499" w:type="pct"/>
            <w:shd w:val="clear" w:color="auto" w:fill="F2F2F2" w:themeFill="background1" w:themeFillShade="F2"/>
          </w:tcPr>
          <w:p w:rsidR="00871B49" w:rsidRPr="003E4386" w:rsidRDefault="00871B49" w:rsidP="00744748">
            <w:pPr>
              <w:pStyle w:val="Default"/>
              <w:rPr>
                <w:bCs/>
                <w:iCs/>
                <w:sz w:val="28"/>
                <w:szCs w:val="28"/>
              </w:rPr>
            </w:pPr>
            <w:r w:rsidRPr="003E4386">
              <w:rPr>
                <w:bCs/>
                <w:iCs/>
                <w:sz w:val="28"/>
                <w:szCs w:val="28"/>
              </w:rPr>
              <w:t>Мониторинг и оценка  эффективности реализации Стратегии</w:t>
            </w:r>
          </w:p>
        </w:tc>
      </w:tr>
    </w:tbl>
    <w:p w:rsidR="006538C0" w:rsidRPr="003E4386" w:rsidRDefault="006538C0" w:rsidP="006538C0">
      <w:pPr>
        <w:pStyle w:val="Default"/>
        <w:rPr>
          <w:bCs/>
          <w:iCs/>
          <w:sz w:val="28"/>
          <w:szCs w:val="28"/>
        </w:rPr>
      </w:pPr>
    </w:p>
    <w:p w:rsidR="00BB14ED" w:rsidRPr="003E4386" w:rsidRDefault="00BB14ED" w:rsidP="00CD3249">
      <w:pPr>
        <w:pStyle w:val="Default"/>
        <w:rPr>
          <w:bCs/>
          <w:sz w:val="28"/>
          <w:szCs w:val="28"/>
        </w:rPr>
      </w:pPr>
    </w:p>
    <w:p w:rsidR="00400DCB" w:rsidRPr="003E4386" w:rsidRDefault="000F44E9" w:rsidP="00400DCB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В целом, Стратегией запланировано получение 91 конкретного  результата в ходе реализации вышеперечисленных стратегических мероприяти</w:t>
      </w:r>
      <w:r w:rsidR="00400DCB" w:rsidRPr="003E4386">
        <w:rPr>
          <w:bCs/>
          <w:iCs/>
          <w:sz w:val="28"/>
          <w:szCs w:val="28"/>
        </w:rPr>
        <w:t>й</w:t>
      </w:r>
      <w:r w:rsidRPr="003E4386">
        <w:rPr>
          <w:bCs/>
          <w:iCs/>
          <w:sz w:val="28"/>
          <w:szCs w:val="28"/>
        </w:rPr>
        <w:t xml:space="preserve"> Плана Действий Стратегии</w:t>
      </w:r>
      <w:r w:rsidR="00400DCB" w:rsidRPr="003E4386">
        <w:rPr>
          <w:bCs/>
          <w:iCs/>
          <w:sz w:val="28"/>
          <w:szCs w:val="28"/>
        </w:rPr>
        <w:t>, как схематически показано на Рисунке 3</w:t>
      </w:r>
      <w:r w:rsidR="0039742D" w:rsidRPr="003E4386">
        <w:rPr>
          <w:bCs/>
          <w:iCs/>
          <w:sz w:val="28"/>
          <w:szCs w:val="28"/>
        </w:rPr>
        <w:t xml:space="preserve"> (</w:t>
      </w:r>
      <w:r w:rsidR="006C0844" w:rsidRPr="003E4386">
        <w:rPr>
          <w:bCs/>
          <w:iCs/>
          <w:sz w:val="28"/>
          <w:szCs w:val="28"/>
        </w:rPr>
        <w:t xml:space="preserve">см. также </w:t>
      </w:r>
      <w:r w:rsidR="0039742D" w:rsidRPr="003E4386">
        <w:rPr>
          <w:bCs/>
          <w:iCs/>
          <w:sz w:val="28"/>
          <w:szCs w:val="28"/>
        </w:rPr>
        <w:t xml:space="preserve">Приложение 1). </w:t>
      </w:r>
    </w:p>
    <w:p w:rsidR="00400DCB" w:rsidRPr="003E4386" w:rsidRDefault="00400DCB" w:rsidP="000F44E9">
      <w:pPr>
        <w:pStyle w:val="Default"/>
        <w:rPr>
          <w:bCs/>
          <w:iCs/>
          <w:sz w:val="28"/>
          <w:szCs w:val="28"/>
        </w:rPr>
      </w:pPr>
    </w:p>
    <w:p w:rsidR="00400DCB" w:rsidRPr="003E4386" w:rsidRDefault="00400DCB" w:rsidP="00400DCB">
      <w:pPr>
        <w:pStyle w:val="Default"/>
        <w:jc w:val="center"/>
        <w:rPr>
          <w:bCs/>
          <w:iCs/>
          <w:sz w:val="28"/>
          <w:szCs w:val="28"/>
        </w:rPr>
      </w:pPr>
      <w:r w:rsidRPr="003E4386">
        <w:rPr>
          <w:bCs/>
          <w:iCs/>
          <w:noProof/>
          <w:sz w:val="28"/>
          <w:szCs w:val="28"/>
          <w:lang w:eastAsia="ru-RU"/>
        </w:rPr>
        <w:drawing>
          <wp:inline distT="0" distB="0" distL="0" distR="0" wp14:anchorId="62F381A1" wp14:editId="32C0F35A">
            <wp:extent cx="2804683" cy="2313710"/>
            <wp:effectExtent l="19050" t="0" r="0" b="0"/>
            <wp:docPr id="4" name="Picture 3" descr="пирами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а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5834" cy="231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DCB" w:rsidRPr="003E4386" w:rsidRDefault="00400DCB" w:rsidP="000F44E9">
      <w:pPr>
        <w:pStyle w:val="Default"/>
        <w:rPr>
          <w:bCs/>
          <w:iCs/>
          <w:sz w:val="28"/>
          <w:szCs w:val="28"/>
        </w:rPr>
      </w:pPr>
    </w:p>
    <w:p w:rsidR="00400DCB" w:rsidRPr="003E4386" w:rsidRDefault="0039742D" w:rsidP="0039742D">
      <w:pPr>
        <w:pStyle w:val="Default"/>
        <w:jc w:val="center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Рисунок 3. Структура и параметры Плана Действий Стратегии</w:t>
      </w:r>
    </w:p>
    <w:p w:rsidR="00400DCB" w:rsidRPr="003E4386" w:rsidRDefault="00400DCB" w:rsidP="000F44E9">
      <w:pPr>
        <w:pStyle w:val="Default"/>
        <w:rPr>
          <w:bCs/>
          <w:iCs/>
          <w:sz w:val="28"/>
          <w:szCs w:val="28"/>
        </w:rPr>
      </w:pPr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  <w:proofErr w:type="gramStart"/>
      <w:r w:rsidRPr="003E4386">
        <w:rPr>
          <w:bCs/>
          <w:iCs/>
          <w:sz w:val="28"/>
          <w:szCs w:val="28"/>
        </w:rPr>
        <w:t>Ожидается, что к 2017 году, с учетом технических и финансовых возможностей, в первую очередь будут полностью автоматизированы – от начала и до конца, с доведением, как минимум, до 3-ей и 4-ой стади</w:t>
      </w:r>
      <w:r w:rsidR="00A27229" w:rsidRPr="003E4386">
        <w:rPr>
          <w:bCs/>
          <w:iCs/>
          <w:sz w:val="28"/>
          <w:szCs w:val="28"/>
        </w:rPr>
        <w:t>и</w:t>
      </w:r>
      <w:r w:rsidRPr="003E4386">
        <w:rPr>
          <w:bCs/>
          <w:iCs/>
          <w:sz w:val="28"/>
          <w:szCs w:val="28"/>
        </w:rPr>
        <w:t xml:space="preserve"> онлайновой интерактивности – не менее пяти наиболее востребованных </w:t>
      </w:r>
      <w:r w:rsidR="00EF176B" w:rsidRPr="003E4386">
        <w:rPr>
          <w:bCs/>
          <w:iCs/>
          <w:sz w:val="28"/>
          <w:szCs w:val="28"/>
        </w:rPr>
        <w:t xml:space="preserve">гражданами </w:t>
      </w:r>
      <w:r w:rsidRPr="003E4386">
        <w:rPr>
          <w:bCs/>
          <w:iCs/>
          <w:sz w:val="28"/>
          <w:szCs w:val="28"/>
        </w:rPr>
        <w:t xml:space="preserve">и бизнес-сообществом государственных и муниципальных услуг и функций из числа 25 приоритетных (Приложение 3). </w:t>
      </w:r>
      <w:proofErr w:type="gramEnd"/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Параллельно, будет продолжаться автоматизация уже формирующихся услуг по линии органов государственного управления, которым будет оказана необходимая экспертная и финансовая поддержка. В итоге, к 2017 году 100% электронных услуг будет оказываться, как минимум, на 2-ой стадии онлайновой интерактивности (когда с веб-сайта страницы можно загрузить </w:t>
      </w:r>
      <w:r w:rsidRPr="003E4386">
        <w:rPr>
          <w:bCs/>
          <w:iCs/>
          <w:sz w:val="28"/>
          <w:szCs w:val="28"/>
        </w:rPr>
        <w:lastRenderedPageBreak/>
        <w:t xml:space="preserve">форму заявки, бланк для инициирования получения услуги традиционным неэлектронным путем). </w:t>
      </w:r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В то же время, не менее </w:t>
      </w:r>
      <w:proofErr w:type="gramStart"/>
      <w:r w:rsidRPr="003E4386">
        <w:rPr>
          <w:bCs/>
          <w:iCs/>
          <w:sz w:val="28"/>
          <w:szCs w:val="28"/>
        </w:rPr>
        <w:t>двух-третей</w:t>
      </w:r>
      <w:proofErr w:type="gramEnd"/>
      <w:r w:rsidRPr="003E4386">
        <w:rPr>
          <w:bCs/>
          <w:iCs/>
          <w:sz w:val="28"/>
          <w:szCs w:val="28"/>
        </w:rPr>
        <w:t xml:space="preserve"> органов государственного управления, предоставляющих электронные услуги для граждан и бизнес-сообщества, будут предоставлять их, как минимум, на 3-ей стадии онлайновой интерактивности (когда  веб-сайт функционально позволяет заполнить заявку/бланк в электронной форме и принять ее к рассмотрению органом управления  без распечатки на бумажном носителе). </w:t>
      </w:r>
      <w:r w:rsidR="00EF176B" w:rsidRPr="003E4386">
        <w:rPr>
          <w:bCs/>
          <w:iCs/>
          <w:sz w:val="28"/>
          <w:szCs w:val="28"/>
        </w:rPr>
        <w:t>Н</w:t>
      </w:r>
      <w:r w:rsidRPr="003E4386">
        <w:rPr>
          <w:bCs/>
          <w:iCs/>
          <w:sz w:val="28"/>
          <w:szCs w:val="28"/>
        </w:rPr>
        <w:t xml:space="preserve">е менее половины </w:t>
      </w:r>
      <w:r w:rsidR="00EF176B" w:rsidRPr="003E4386">
        <w:rPr>
          <w:bCs/>
          <w:iCs/>
          <w:sz w:val="28"/>
          <w:szCs w:val="28"/>
        </w:rPr>
        <w:t xml:space="preserve">органов государственного управления и органов МСУ </w:t>
      </w:r>
      <w:r w:rsidRPr="003E4386">
        <w:rPr>
          <w:bCs/>
          <w:iCs/>
          <w:sz w:val="28"/>
          <w:szCs w:val="28"/>
        </w:rPr>
        <w:t xml:space="preserve">станут предоставлять электронные услуги, полностью исключающие личное общение с </w:t>
      </w:r>
      <w:r w:rsidR="00EF176B" w:rsidRPr="003E4386">
        <w:rPr>
          <w:bCs/>
          <w:iCs/>
          <w:sz w:val="28"/>
          <w:szCs w:val="28"/>
        </w:rPr>
        <w:t xml:space="preserve">их </w:t>
      </w:r>
      <w:r w:rsidRPr="003E4386">
        <w:rPr>
          <w:bCs/>
          <w:iCs/>
          <w:sz w:val="28"/>
          <w:szCs w:val="28"/>
        </w:rPr>
        <w:t xml:space="preserve">сотрудниками, так как функциональные возможности веб-сайта позволят осуществить весь цикл получения электронной услуги исключительно </w:t>
      </w:r>
      <w:r w:rsidR="00EF176B" w:rsidRPr="003E4386">
        <w:rPr>
          <w:bCs/>
          <w:iCs/>
          <w:sz w:val="28"/>
          <w:szCs w:val="28"/>
        </w:rPr>
        <w:t xml:space="preserve">дистанционным </w:t>
      </w:r>
      <w:r w:rsidRPr="003E4386">
        <w:rPr>
          <w:bCs/>
          <w:iCs/>
          <w:sz w:val="28"/>
          <w:szCs w:val="28"/>
        </w:rPr>
        <w:t xml:space="preserve">способом, включая электронную оплату налогов и сборов. Никакой другой административной процедуры, предусматривающей использование бумажных носителей или посещение  ведомства лично, не будет. Такая форма взаимоотношений между государством и гражданами </w:t>
      </w:r>
      <w:r w:rsidR="00EF176B" w:rsidRPr="003E4386">
        <w:rPr>
          <w:bCs/>
          <w:iCs/>
          <w:sz w:val="28"/>
          <w:szCs w:val="28"/>
        </w:rPr>
        <w:t xml:space="preserve">даст возможность </w:t>
      </w:r>
      <w:r w:rsidRPr="003E4386">
        <w:rPr>
          <w:bCs/>
          <w:iCs/>
          <w:sz w:val="28"/>
          <w:szCs w:val="28"/>
        </w:rPr>
        <w:t xml:space="preserve">не только сэкономить время и финансы последних, но и принципиально устранить саму возможность коррупции. </w:t>
      </w:r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</w:p>
    <w:p w:rsidR="000F44E9" w:rsidRPr="003E4386" w:rsidRDefault="000F44E9" w:rsidP="0039742D">
      <w:pPr>
        <w:pStyle w:val="Default"/>
        <w:jc w:val="both"/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Временной горизонт Стратегии не ограничивается </w:t>
      </w:r>
      <w:r w:rsidR="00EF176B" w:rsidRPr="003E4386">
        <w:rPr>
          <w:bCs/>
          <w:iCs/>
          <w:sz w:val="28"/>
          <w:szCs w:val="28"/>
        </w:rPr>
        <w:t>периодом 2014-2017 годов</w:t>
      </w:r>
      <w:r w:rsidRPr="003E4386">
        <w:rPr>
          <w:bCs/>
          <w:iCs/>
          <w:sz w:val="28"/>
          <w:szCs w:val="28"/>
        </w:rPr>
        <w:t xml:space="preserve"> и рассчитан на продолжение ее реализации после </w:t>
      </w:r>
      <w:r w:rsidR="00EF176B" w:rsidRPr="003E4386">
        <w:rPr>
          <w:bCs/>
          <w:iCs/>
          <w:sz w:val="28"/>
          <w:szCs w:val="28"/>
        </w:rPr>
        <w:t>этого срока</w:t>
      </w:r>
      <w:r w:rsidRPr="003E4386">
        <w:rPr>
          <w:bCs/>
          <w:iCs/>
          <w:sz w:val="28"/>
          <w:szCs w:val="28"/>
        </w:rPr>
        <w:t xml:space="preserve"> с учетом полученного опыта. В среднесрочной перспективе, к 2020 году, должно быть полностью завершено формирование новой модели предоставления услуг с возможностью получения большинства из них по электронным каналам. Это приведет к большей доступности государственных и муниципальных услуг, упрощению процедур взаимодействия между органами управления, снижению </w:t>
      </w:r>
      <w:proofErr w:type="spellStart"/>
      <w:r w:rsidRPr="003E4386">
        <w:rPr>
          <w:bCs/>
          <w:iCs/>
          <w:sz w:val="28"/>
          <w:szCs w:val="28"/>
        </w:rPr>
        <w:t>коррупциогенных</w:t>
      </w:r>
      <w:proofErr w:type="spellEnd"/>
      <w:r w:rsidRPr="003E4386">
        <w:rPr>
          <w:bCs/>
          <w:iCs/>
          <w:sz w:val="28"/>
          <w:szCs w:val="28"/>
        </w:rPr>
        <w:t xml:space="preserve"> рисков, повышению эффективности бюджетных расходов. В результате  будет 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сформирована современная </w:t>
      </w:r>
      <w:proofErr w:type="gramStart"/>
      <w:r w:rsidRPr="003E4386">
        <w:rPr>
          <w:bCs/>
          <w:iCs/>
          <w:sz w:val="28"/>
          <w:szCs w:val="28"/>
        </w:rPr>
        <w:t>ИТ</w:t>
      </w:r>
      <w:proofErr w:type="gramEnd"/>
      <w:r w:rsidRPr="003E4386">
        <w:rPr>
          <w:bCs/>
          <w:iCs/>
          <w:sz w:val="28"/>
          <w:szCs w:val="28"/>
        </w:rPr>
        <w:t>/ИКТ-архитектура и организационно-управленческая инфраструктура электронных услуг;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повышена кадровая эффективность органов государственного управления и органов МСУ;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оптимизирован межсистемный информационный обмен между органами управления;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интегрированы имеющиеся государственные ИС и ресурсы, включая </w:t>
      </w:r>
      <w:r w:rsidR="00EF176B" w:rsidRPr="003E4386">
        <w:rPr>
          <w:bCs/>
          <w:iCs/>
          <w:sz w:val="28"/>
          <w:szCs w:val="28"/>
        </w:rPr>
        <w:t xml:space="preserve">консолидацию и создание новых </w:t>
      </w:r>
      <w:r w:rsidRPr="003E4386">
        <w:rPr>
          <w:bCs/>
          <w:iCs/>
          <w:sz w:val="28"/>
          <w:szCs w:val="28"/>
        </w:rPr>
        <w:t>центров обработки данных;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усовершенствовано нормативно-правовое обеспечение стандартизации и администрирования электронных услуг;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>сформированы новые организационные формы и способы предоставления электронных услуг;</w:t>
      </w:r>
    </w:p>
    <w:p w:rsidR="000F44E9" w:rsidRPr="003E4386" w:rsidRDefault="000F44E9" w:rsidP="000F44E9">
      <w:pPr>
        <w:pStyle w:val="Default"/>
        <w:numPr>
          <w:ilvl w:val="0"/>
          <w:numId w:val="20"/>
        </w:numPr>
        <w:rPr>
          <w:bCs/>
          <w:iCs/>
          <w:sz w:val="28"/>
          <w:szCs w:val="28"/>
        </w:rPr>
      </w:pPr>
      <w:r w:rsidRPr="003E4386">
        <w:rPr>
          <w:bCs/>
          <w:iCs/>
          <w:sz w:val="28"/>
          <w:szCs w:val="28"/>
        </w:rPr>
        <w:t xml:space="preserve">введены в действие механизмы мониторинга и оценки качества услуг непосредственно конечными пользователями. </w:t>
      </w:r>
    </w:p>
    <w:p w:rsidR="00636910" w:rsidRPr="00A13BB9" w:rsidRDefault="00636910" w:rsidP="00CD3249">
      <w:pPr>
        <w:pStyle w:val="Default"/>
        <w:rPr>
          <w:bCs/>
          <w:sz w:val="28"/>
          <w:szCs w:val="28"/>
        </w:rPr>
      </w:pPr>
    </w:p>
    <w:p w:rsidR="003E4386" w:rsidRPr="00A13BB9" w:rsidRDefault="003E4386" w:rsidP="00CD3249">
      <w:pPr>
        <w:pStyle w:val="Default"/>
        <w:rPr>
          <w:bCs/>
          <w:sz w:val="28"/>
          <w:szCs w:val="28"/>
        </w:rPr>
      </w:pPr>
    </w:p>
    <w:p w:rsidR="00A53B3B" w:rsidRPr="003E4386" w:rsidRDefault="00A53B3B" w:rsidP="00156251">
      <w:pPr>
        <w:pStyle w:val="1"/>
        <w:rPr>
          <w:caps/>
          <w:sz w:val="28"/>
          <w:szCs w:val="28"/>
        </w:rPr>
      </w:pPr>
      <w:bookmarkStart w:id="12" w:name="_Toc383557687"/>
      <w:r w:rsidRPr="003E4386">
        <w:rPr>
          <w:caps/>
          <w:sz w:val="28"/>
          <w:szCs w:val="28"/>
          <w:lang w:val="en-US"/>
        </w:rPr>
        <w:t>V</w:t>
      </w:r>
      <w:r w:rsidR="000C2737" w:rsidRPr="003E4386">
        <w:rPr>
          <w:caps/>
          <w:sz w:val="28"/>
          <w:szCs w:val="28"/>
          <w:lang w:val="en-US"/>
        </w:rPr>
        <w:t>I</w:t>
      </w:r>
      <w:r w:rsidRPr="003E4386">
        <w:rPr>
          <w:caps/>
          <w:sz w:val="28"/>
          <w:szCs w:val="28"/>
        </w:rPr>
        <w:t xml:space="preserve">. </w:t>
      </w:r>
      <w:r w:rsidR="00592431" w:rsidRPr="003E4386">
        <w:rPr>
          <w:caps/>
          <w:sz w:val="28"/>
          <w:szCs w:val="28"/>
        </w:rPr>
        <w:t>управление рисками</w:t>
      </w:r>
      <w:bookmarkEnd w:id="12"/>
    </w:p>
    <w:p w:rsidR="00CF0E31" w:rsidRPr="003E4386" w:rsidRDefault="004916B0" w:rsidP="009954CD">
      <w:pPr>
        <w:spacing w:after="0" w:line="240" w:lineRule="auto"/>
        <w:contextualSpacing/>
        <w:jc w:val="both"/>
        <w:rPr>
          <w:sz w:val="28"/>
          <w:szCs w:val="28"/>
        </w:rPr>
      </w:pPr>
      <w:r w:rsidRPr="003E4386">
        <w:rPr>
          <w:sz w:val="28"/>
          <w:szCs w:val="28"/>
        </w:rPr>
        <w:t>Выявлен</w:t>
      </w:r>
      <w:r w:rsidR="00592431" w:rsidRPr="003E4386">
        <w:rPr>
          <w:sz w:val="28"/>
          <w:szCs w:val="28"/>
        </w:rPr>
        <w:t xml:space="preserve"> ряд </w:t>
      </w:r>
      <w:r w:rsidR="009954CD" w:rsidRPr="003E4386">
        <w:rPr>
          <w:sz w:val="28"/>
          <w:szCs w:val="28"/>
        </w:rPr>
        <w:t xml:space="preserve">основных </w:t>
      </w:r>
      <w:r w:rsidRPr="003E4386">
        <w:rPr>
          <w:sz w:val="28"/>
          <w:szCs w:val="28"/>
        </w:rPr>
        <w:t xml:space="preserve"> риск</w:t>
      </w:r>
      <w:r w:rsidR="00592431" w:rsidRPr="003E4386">
        <w:rPr>
          <w:sz w:val="28"/>
          <w:szCs w:val="28"/>
        </w:rPr>
        <w:t>ов</w:t>
      </w:r>
      <w:r w:rsidRPr="003E4386">
        <w:rPr>
          <w:sz w:val="28"/>
          <w:szCs w:val="28"/>
        </w:rPr>
        <w:t xml:space="preserve">, </w:t>
      </w:r>
      <w:r w:rsidR="00592431" w:rsidRPr="003E4386">
        <w:rPr>
          <w:sz w:val="28"/>
          <w:szCs w:val="28"/>
        </w:rPr>
        <w:t xml:space="preserve">которые могут возникнуть в ходе </w:t>
      </w:r>
      <w:r w:rsidRPr="003E4386">
        <w:rPr>
          <w:sz w:val="28"/>
          <w:szCs w:val="28"/>
        </w:rPr>
        <w:t>реализаци</w:t>
      </w:r>
      <w:r w:rsidR="00592431" w:rsidRPr="003E4386">
        <w:rPr>
          <w:sz w:val="28"/>
          <w:szCs w:val="28"/>
        </w:rPr>
        <w:t>и С</w:t>
      </w:r>
      <w:r w:rsidRPr="003E4386">
        <w:rPr>
          <w:sz w:val="28"/>
          <w:szCs w:val="28"/>
        </w:rPr>
        <w:t xml:space="preserve">тратегии, </w:t>
      </w:r>
      <w:r w:rsidR="00592431" w:rsidRPr="003E4386">
        <w:rPr>
          <w:sz w:val="28"/>
          <w:szCs w:val="28"/>
        </w:rPr>
        <w:t xml:space="preserve">и предложены </w:t>
      </w:r>
      <w:r w:rsidRPr="003E4386">
        <w:rPr>
          <w:sz w:val="28"/>
          <w:szCs w:val="28"/>
        </w:rPr>
        <w:t xml:space="preserve"> меры по </w:t>
      </w:r>
      <w:r w:rsidR="00592431" w:rsidRPr="003E4386">
        <w:rPr>
          <w:sz w:val="28"/>
          <w:szCs w:val="28"/>
        </w:rPr>
        <w:t>управлению</w:t>
      </w:r>
      <w:r w:rsidR="004D7B8F" w:rsidRPr="003E4386">
        <w:rPr>
          <w:sz w:val="28"/>
          <w:szCs w:val="28"/>
        </w:rPr>
        <w:t xml:space="preserve"> ими</w:t>
      </w:r>
      <w:r w:rsidR="009954CD" w:rsidRPr="003E4386">
        <w:rPr>
          <w:sz w:val="28"/>
          <w:szCs w:val="28"/>
        </w:rPr>
        <w:t xml:space="preserve"> в целях </w:t>
      </w:r>
      <w:proofErr w:type="spellStart"/>
      <w:r w:rsidR="00CB392B" w:rsidRPr="003E4386">
        <w:rPr>
          <w:sz w:val="28"/>
          <w:szCs w:val="28"/>
        </w:rPr>
        <w:t>минимизации</w:t>
      </w:r>
      <w:r w:rsidR="00BC36D6" w:rsidRPr="003E4386">
        <w:rPr>
          <w:sz w:val="28"/>
          <w:szCs w:val="28"/>
        </w:rPr>
        <w:t>возможных</w:t>
      </w:r>
      <w:proofErr w:type="spellEnd"/>
      <w:r w:rsidR="00BC36D6" w:rsidRPr="003E4386">
        <w:rPr>
          <w:sz w:val="28"/>
          <w:szCs w:val="28"/>
        </w:rPr>
        <w:t xml:space="preserve"> нежелательных </w:t>
      </w:r>
      <w:r w:rsidR="009954CD" w:rsidRPr="003E4386">
        <w:rPr>
          <w:sz w:val="28"/>
          <w:szCs w:val="28"/>
        </w:rPr>
        <w:t>последствий</w:t>
      </w:r>
      <w:r w:rsidR="00002231" w:rsidRPr="003E4386">
        <w:rPr>
          <w:sz w:val="28"/>
          <w:szCs w:val="28"/>
        </w:rPr>
        <w:t xml:space="preserve"> (Таблица </w:t>
      </w:r>
      <w:r w:rsidR="00BC0050" w:rsidRPr="003E4386">
        <w:rPr>
          <w:sz w:val="28"/>
          <w:szCs w:val="28"/>
        </w:rPr>
        <w:t>3</w:t>
      </w:r>
      <w:r w:rsidR="00002231" w:rsidRPr="003E4386">
        <w:rPr>
          <w:sz w:val="28"/>
          <w:szCs w:val="28"/>
        </w:rPr>
        <w:t>)</w:t>
      </w:r>
      <w:r w:rsidR="004D7B8F" w:rsidRPr="003E4386">
        <w:rPr>
          <w:sz w:val="28"/>
          <w:szCs w:val="28"/>
        </w:rPr>
        <w:t>.</w:t>
      </w:r>
    </w:p>
    <w:p w:rsidR="00BC0050" w:rsidRPr="003E4386" w:rsidRDefault="00BC0050" w:rsidP="0030542B">
      <w:pPr>
        <w:jc w:val="center"/>
        <w:rPr>
          <w:sz w:val="28"/>
          <w:szCs w:val="28"/>
        </w:rPr>
      </w:pPr>
    </w:p>
    <w:p w:rsidR="00002231" w:rsidRPr="003E4386" w:rsidRDefault="00002231" w:rsidP="0030542B">
      <w:pPr>
        <w:jc w:val="center"/>
        <w:rPr>
          <w:sz w:val="28"/>
          <w:szCs w:val="28"/>
        </w:rPr>
      </w:pPr>
      <w:r w:rsidRPr="003E4386">
        <w:rPr>
          <w:sz w:val="28"/>
          <w:szCs w:val="28"/>
        </w:rPr>
        <w:t xml:space="preserve">Таблица </w:t>
      </w:r>
      <w:r w:rsidR="00BC0050" w:rsidRPr="003E4386">
        <w:rPr>
          <w:sz w:val="28"/>
          <w:szCs w:val="28"/>
        </w:rPr>
        <w:t>3</w:t>
      </w:r>
      <w:r w:rsidRPr="003E4386">
        <w:rPr>
          <w:sz w:val="28"/>
          <w:szCs w:val="28"/>
        </w:rPr>
        <w:t>. Основные риски</w:t>
      </w:r>
      <w:r w:rsidR="0030542B" w:rsidRPr="003E4386">
        <w:rPr>
          <w:sz w:val="28"/>
          <w:szCs w:val="28"/>
        </w:rPr>
        <w:t>, связанные с реализацией Стратегии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1582"/>
        <w:gridCol w:w="1583"/>
        <w:gridCol w:w="3244"/>
      </w:tblGrid>
      <w:tr w:rsidR="00B41938" w:rsidRPr="003E4386" w:rsidTr="00BC36D6">
        <w:trPr>
          <w:tblHeader/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B41938" w:rsidRPr="003E4386" w:rsidRDefault="00B41938" w:rsidP="00BC36D6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Описание риска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B41938" w:rsidRPr="003E4386" w:rsidRDefault="00B41938" w:rsidP="00BC36D6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Категория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</w:tcPr>
          <w:p w:rsidR="00B41938" w:rsidRPr="003E4386" w:rsidRDefault="00B41938" w:rsidP="00BC36D6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Вероятность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BFBFBF" w:themeFill="background1" w:themeFillShade="BF"/>
            <w:vAlign w:val="center"/>
          </w:tcPr>
          <w:p w:rsidR="00B41938" w:rsidRPr="003E4386" w:rsidRDefault="00B41938" w:rsidP="00BC36D6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Меры по </w:t>
            </w:r>
            <w:r w:rsidR="009954CD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управлению и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минимизации</w:t>
            </w:r>
            <w:r w:rsidR="009954CD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последствий</w:t>
            </w:r>
          </w:p>
        </w:tc>
      </w:tr>
      <w:tr w:rsidR="00B41938" w:rsidRPr="003E4386" w:rsidTr="00B0707B">
        <w:trPr>
          <w:trHeight w:val="359"/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41938" w:rsidRPr="003E4386" w:rsidRDefault="00A71658" w:rsidP="00A71658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Недостаточная </w:t>
            </w:r>
            <w:r w:rsidR="00B41938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политическ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ая</w:t>
            </w:r>
            <w:r w:rsidR="00B41938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вол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</w:t>
            </w:r>
            <w:r w:rsidR="00B41938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поддерж</w:t>
            </w:r>
            <w:r w:rsidR="001D3AA3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ивать</w:t>
            </w:r>
            <w:r w:rsidR="00B41938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реализацию Стратегии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B41938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П</w:t>
            </w:r>
            <w:r w:rsidR="00B41938" w:rsidRPr="003E4386">
              <w:rPr>
                <w:rFonts w:cs="Times New Roman"/>
                <w:bCs/>
                <w:iCs/>
                <w:sz w:val="28"/>
                <w:szCs w:val="28"/>
              </w:rPr>
              <w:t>олити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="00B41938"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B41938" w:rsidRPr="003E4386" w:rsidRDefault="00B41938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Очень 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B41938" w:rsidRPr="003E4386" w:rsidRDefault="00C36AE0" w:rsidP="00F4792D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Привлечение внимания </w:t>
            </w:r>
            <w:r w:rsidR="00B41938" w:rsidRPr="003E4386">
              <w:rPr>
                <w:rFonts w:cs="Times New Roman"/>
                <w:bCs/>
                <w:sz w:val="28"/>
                <w:szCs w:val="28"/>
              </w:rPr>
              <w:t>высше</w:t>
            </w:r>
            <w:r w:rsidRPr="003E4386">
              <w:rPr>
                <w:rFonts w:cs="Times New Roman"/>
                <w:bCs/>
                <w:sz w:val="28"/>
                <w:szCs w:val="28"/>
              </w:rPr>
              <w:t>го</w:t>
            </w:r>
            <w:r w:rsidR="00B41938" w:rsidRPr="003E4386">
              <w:rPr>
                <w:rFonts w:cs="Times New Roman"/>
                <w:bCs/>
                <w:sz w:val="28"/>
                <w:szCs w:val="28"/>
              </w:rPr>
              <w:t xml:space="preserve"> руководств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а(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т.ч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. через </w:t>
            </w:r>
            <w:r w:rsidR="00F17559" w:rsidRPr="003E4386">
              <w:rPr>
                <w:rFonts w:cs="Times New Roman"/>
                <w:bCs/>
                <w:sz w:val="28"/>
                <w:szCs w:val="28"/>
              </w:rPr>
              <w:t>открытые обращения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, средства массовой информации, запросы депутатов и гражданского общества)  всеми </w:t>
            </w:r>
            <w:r w:rsidR="001D3AA3" w:rsidRPr="003E4386">
              <w:rPr>
                <w:rFonts w:cs="Times New Roman"/>
                <w:bCs/>
                <w:sz w:val="28"/>
                <w:szCs w:val="28"/>
              </w:rPr>
              <w:t>заинтересованны</w:t>
            </w:r>
            <w:r w:rsidRPr="003E4386">
              <w:rPr>
                <w:rFonts w:cs="Times New Roman"/>
                <w:bCs/>
                <w:sz w:val="28"/>
                <w:szCs w:val="28"/>
              </w:rPr>
              <w:t>ми</w:t>
            </w:r>
            <w:r w:rsidR="001D3AA3" w:rsidRPr="003E4386">
              <w:rPr>
                <w:rFonts w:cs="Times New Roman"/>
                <w:bCs/>
                <w:sz w:val="28"/>
                <w:szCs w:val="28"/>
              </w:rPr>
              <w:t xml:space="preserve"> сторон</w:t>
            </w:r>
            <w:r w:rsidRPr="003E4386">
              <w:rPr>
                <w:rFonts w:cs="Times New Roman"/>
                <w:bCs/>
                <w:sz w:val="28"/>
                <w:szCs w:val="28"/>
              </w:rPr>
              <w:t>ами</w:t>
            </w:r>
            <w:r w:rsidR="006C49A0" w:rsidRPr="003E4386">
              <w:rPr>
                <w:rFonts w:cs="Times New Roman"/>
                <w:bCs/>
                <w:sz w:val="28"/>
                <w:szCs w:val="28"/>
              </w:rPr>
              <w:t xml:space="preserve">, 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поддерживающими Стратегию и участвующими в ее </w:t>
            </w:r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>реализации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, </w:t>
            </w:r>
            <w:r w:rsidR="006C49A0" w:rsidRPr="003E4386">
              <w:rPr>
                <w:rFonts w:cs="Times New Roman"/>
                <w:bCs/>
                <w:sz w:val="28"/>
                <w:szCs w:val="28"/>
              </w:rPr>
              <w:t xml:space="preserve">обращая 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особое </w:t>
            </w:r>
            <w:r w:rsidR="006C49A0" w:rsidRPr="003E4386">
              <w:rPr>
                <w:rFonts w:cs="Times New Roman"/>
                <w:bCs/>
                <w:sz w:val="28"/>
                <w:szCs w:val="28"/>
              </w:rPr>
              <w:t>внимание на важную роль Стратегии в выполнении задач, поставленных НУСР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; обращение в </w:t>
            </w:r>
            <w:proofErr w:type="spellStart"/>
            <w:r w:rsidR="00071273" w:rsidRPr="003E4386">
              <w:rPr>
                <w:rFonts w:cs="Times New Roman"/>
                <w:bCs/>
                <w:iCs/>
                <w:sz w:val="28"/>
                <w:szCs w:val="28"/>
              </w:rPr>
              <w:t>ЖогоркуКенеш</w:t>
            </w:r>
            <w:proofErr w:type="spellEnd"/>
            <w:r w:rsidR="00071273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(далее </w:t>
            </w:r>
            <w:r w:rsidR="003A7CE4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 тексту </w:t>
            </w:r>
            <w:r w:rsidR="00071273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– </w:t>
            </w:r>
            <w:r w:rsidR="003A7CE4" w:rsidRPr="003E4386">
              <w:rPr>
                <w:rFonts w:cs="Times New Roman"/>
                <w:bCs/>
                <w:iCs/>
                <w:sz w:val="28"/>
                <w:szCs w:val="28"/>
              </w:rPr>
              <w:t>«</w:t>
            </w:r>
            <w:r w:rsidRPr="003E4386">
              <w:rPr>
                <w:rFonts w:cs="Times New Roman"/>
                <w:bCs/>
                <w:sz w:val="28"/>
                <w:szCs w:val="28"/>
              </w:rPr>
              <w:t>ЖК</w:t>
            </w:r>
            <w:r w:rsidR="003A7CE4" w:rsidRPr="003E4386">
              <w:rPr>
                <w:rFonts w:cs="Times New Roman"/>
                <w:bCs/>
                <w:sz w:val="28"/>
                <w:szCs w:val="28"/>
              </w:rPr>
              <w:t>»</w:t>
            </w:r>
            <w:r w:rsidR="00071273" w:rsidRPr="003E4386">
              <w:rPr>
                <w:rFonts w:cs="Times New Roman"/>
                <w:bCs/>
                <w:sz w:val="28"/>
                <w:szCs w:val="28"/>
              </w:rPr>
              <w:t>)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 с инициативой проведения </w:t>
            </w:r>
            <w:r w:rsidR="00F17559" w:rsidRPr="003E4386">
              <w:rPr>
                <w:rFonts w:cs="Times New Roman"/>
                <w:bCs/>
                <w:sz w:val="28"/>
                <w:szCs w:val="28"/>
              </w:rPr>
              <w:t xml:space="preserve">парламентских  </w:t>
            </w:r>
            <w:r w:rsidRPr="003E4386">
              <w:rPr>
                <w:rFonts w:cs="Times New Roman"/>
                <w:bCs/>
                <w:sz w:val="28"/>
                <w:szCs w:val="28"/>
              </w:rPr>
              <w:t>слушаний по вопросу реализации Стратегии</w:t>
            </w:r>
            <w:r w:rsidR="001B1208" w:rsidRPr="003E4386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6B1F2F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6B1F2F" w:rsidRPr="003E4386" w:rsidRDefault="006B1F2F" w:rsidP="00110333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Отсутствие достаточного бюджетного финансирования</w:t>
            </w:r>
            <w:r w:rsidR="00F4792D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необходимого для  </w:t>
            </w:r>
            <w:r w:rsidR="00CB392B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реализации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намеченного Стратегией  Плана Действий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B1F2F" w:rsidRPr="003E4386" w:rsidRDefault="006B1F2F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Экономи-ческий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6B1F2F" w:rsidRPr="003E4386" w:rsidRDefault="006B1F2F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6B1F2F" w:rsidRPr="003E4386" w:rsidRDefault="006B1F2F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Своевременное решение Правительства 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 и ЖККР о выделении бюджетных средств; работа с депутатами, профильными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комитетами ЖК КР; запросы депутатов  ЖК КР в Правительство КР.</w:t>
            </w:r>
          </w:p>
        </w:tc>
      </w:tr>
      <w:tr w:rsidR="006B1F2F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6B1F2F" w:rsidRPr="003E4386" w:rsidRDefault="006B1F2F" w:rsidP="00110333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Невозможность мобилизовать внебюджетные источники финансирования Стратегии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6B1F2F" w:rsidRPr="003E4386" w:rsidRDefault="006B1F2F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Экономи-ческий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6B1F2F" w:rsidRPr="003E4386" w:rsidRDefault="006B1F2F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6B1F2F" w:rsidRPr="003E4386" w:rsidRDefault="006B1F2F" w:rsidP="003625E1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Своевременные решения Правительства 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 инвентаризации ИТ/ИКТ-расходов и их  консолидации; включение высшими должностными лицами вопроса о финансовой и иной поддержке реализации Стратегии в повестку  встреч с международными и двусторонними донорами; эффективная кампания по распространению информации о стратегии на английском языке; подготовка качественных (нацеленных на конкретных доноров) проектов международного сотрудничества;  обсуждение результатов внедрения Стратегии на координационных встречах доноров.</w:t>
            </w:r>
          </w:p>
        </w:tc>
      </w:tr>
      <w:tr w:rsidR="00B41938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41938" w:rsidRPr="003E4386" w:rsidRDefault="00B41938" w:rsidP="00110333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Невозможность сформировать достаточный кадровый потенциал ГЦЭУ </w:t>
            </w:r>
            <w:r w:rsidR="001B1208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наделить его достаточными полномочиями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B41938" w:rsidRPr="003E4386" w:rsidRDefault="00CB392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Социально-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экономи</w:t>
            </w:r>
            <w:proofErr w:type="spell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B41938" w:rsidRPr="003E4386" w:rsidRDefault="00B41938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B41938" w:rsidRPr="003E4386" w:rsidRDefault="006B1F2F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 по </w:t>
            </w:r>
            <w:proofErr w:type="spellStart"/>
            <w:r w:rsidRPr="003E4386">
              <w:rPr>
                <w:rFonts w:cs="Times New Roman"/>
                <w:bCs/>
                <w:iCs/>
                <w:strike/>
                <w:sz w:val="28"/>
                <w:szCs w:val="28"/>
              </w:rPr>
              <w:t>приданию</w:t>
            </w:r>
            <w:r w:rsidR="00145241" w:rsidRPr="003E4386">
              <w:rPr>
                <w:rFonts w:cs="Times New Roman"/>
                <w:bCs/>
                <w:iCs/>
                <w:sz w:val="28"/>
                <w:szCs w:val="28"/>
              </w:rPr>
              <w:t>изменению</w:t>
            </w:r>
            <w:proofErr w:type="spellEnd"/>
            <w:r w:rsidR="0014524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45241" w:rsidRPr="003E4386">
              <w:rPr>
                <w:rFonts w:cs="Times New Roman"/>
                <w:bCs/>
                <w:iCs/>
                <w:sz w:val="28"/>
                <w:szCs w:val="28"/>
              </w:rPr>
              <w:t>юртдического</w:t>
            </w:r>
            <w:proofErr w:type="spellEnd"/>
            <w:r w:rsidR="0014524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статуса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ГЦЭУ </w:t>
            </w:r>
            <w:r w:rsidRPr="003E4386">
              <w:rPr>
                <w:rFonts w:cs="Times New Roman"/>
                <w:bCs/>
                <w:iCs/>
                <w:strike/>
                <w:sz w:val="28"/>
                <w:szCs w:val="28"/>
              </w:rPr>
              <w:t xml:space="preserve">статуса юридического лица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и созданию привлекательных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условий </w:t>
            </w:r>
            <w:r w:rsidR="00F17559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оплаты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труда с возможностью найма высококвалифицированных экспертов на основе гибкой контрактной системы.</w:t>
            </w:r>
          </w:p>
        </w:tc>
      </w:tr>
      <w:tr w:rsidR="00B41938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B41938" w:rsidRPr="003E4386" w:rsidRDefault="006B1F2F" w:rsidP="005107C4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Неудовлетворительное  </w:t>
            </w:r>
            <w:r w:rsidR="003625E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выполнение </w:t>
            </w:r>
            <w:r w:rsidR="00B41938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годовых планов государственных органов по реализации Стратегии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B41938" w:rsidRPr="003E4386" w:rsidRDefault="00575863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Управлен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B41938" w:rsidRPr="003E4386" w:rsidRDefault="00B41938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Выше средней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B41938" w:rsidRPr="003E4386" w:rsidRDefault="00B41938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ведомств; обучение и информирование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110333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Неготовность к сотрудничеству государственных </w:t>
            </w:r>
            <w:proofErr w:type="spellStart"/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органов</w:t>
            </w:r>
            <w:r w:rsidR="00F17559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spellEnd"/>
            <w:r w:rsidR="00F17559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органов МСУ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Управлен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СГРК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и действия ГЦЭУ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6B1F2F" w:rsidP="00F17559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Невозможность обеспечить </w:t>
            </w:r>
            <w:r w:rsidR="00F17559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работу СГРК на должном </w:t>
            </w:r>
            <w:r w:rsidR="00AF565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профессиональном и организационном </w:t>
            </w:r>
            <w:r w:rsidR="00F17559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уровне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002231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</w:t>
            </w:r>
            <w:r w:rsidR="00201E4B" w:rsidRPr="003E4386">
              <w:rPr>
                <w:rFonts w:cs="Times New Roman"/>
                <w:bCs/>
                <w:iCs/>
                <w:sz w:val="28"/>
                <w:szCs w:val="28"/>
              </w:rPr>
              <w:t>правлен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="00201E4B"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государственных органов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3625E1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Невозможность создать и обеспечить работоспособность Э</w:t>
            </w:r>
            <w:r w:rsidR="003625E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РГ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</w:t>
            </w:r>
            <w:r w:rsidR="003625E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стратегическим 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приоритет</w:t>
            </w:r>
            <w:r w:rsidR="003625E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ам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Управлен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государственных органов</w:t>
            </w:r>
            <w:r w:rsidR="00A71658" w:rsidRPr="003E4386">
              <w:rPr>
                <w:rFonts w:cs="Times New Roman"/>
                <w:bCs/>
                <w:iCs/>
                <w:sz w:val="28"/>
                <w:szCs w:val="28"/>
              </w:rPr>
              <w:t>; недостаточный уровень компетенции руководителей ЭРГ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3625E1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Невозможность привлечь средства бизнес сообщества в рамках </w:t>
            </w:r>
            <w:r w:rsidR="003625E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ГЧП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для повышения цифровой 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грамотности населения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Экономи-ческий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625E1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;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разъяснительная работа;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привлечение к р</w:t>
            </w:r>
            <w:r w:rsidR="00AF5651" w:rsidRPr="003E4386">
              <w:rPr>
                <w:rFonts w:cs="Times New Roman"/>
                <w:bCs/>
                <w:iCs/>
                <w:sz w:val="28"/>
                <w:szCs w:val="28"/>
              </w:rPr>
              <w:t>аботе ЭРГ представителей бизнес-сообщества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110333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Невозможность реформировать и модернизировать нормативную правовую базу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Юриди-ческий</w:t>
            </w:r>
            <w:proofErr w:type="spellEnd"/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управлен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Низкая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Качественная подготовка законопроектов и их своевременное направление от имени Правительства </w:t>
            </w:r>
            <w:proofErr w:type="gramStart"/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 ЖК</w:t>
            </w:r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КР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; работа с депутатами, профильными комитетами ЖК</w:t>
            </w:r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КР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6B1F2F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Невозможность прийти к согласию внутри Э</w:t>
            </w:r>
            <w:r w:rsidR="006B1F2F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РГ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 выработке политики и детальных «дорожных карт»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Управлен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государственных органов</w:t>
            </w:r>
            <w:r w:rsidR="00A71658" w:rsidRPr="003E4386">
              <w:rPr>
                <w:rFonts w:cs="Times New Roman"/>
                <w:bCs/>
                <w:iCs/>
                <w:sz w:val="28"/>
                <w:szCs w:val="28"/>
              </w:rPr>
              <w:t>; недостаточный уровень компетенции руководителей ЭРГ</w:t>
            </w:r>
          </w:p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6B1F2F" w:rsidP="006B1F2F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Отсутствие интереса со стороны </w:t>
            </w:r>
            <w:r w:rsidR="00201E4B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международных организаций развития  содействовать реализации Стратегии, в </w:t>
            </w:r>
            <w:proofErr w:type="spellStart"/>
            <w:r w:rsidR="00201E4B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="00201E4B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финансово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Полити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Низкая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625E1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Своевременная разъяснительная работа, формулирование 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привлекательных для международных доноров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проектов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;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выражени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е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политической воли со стороны Правительства</w:t>
            </w:r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6B1F2F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последовательно реализовывать Стратегию как важный национальный приоритет развития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B1676D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Невозможность определить требуемую конфигурацию и параметры </w:t>
            </w:r>
            <w:proofErr w:type="gramStart"/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/ИКТ 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архитектуры 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Технологи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действия ГЦЭУ и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государственных органов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AF5651" w:rsidP="00AF5651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Отклонение тендерных заявок, отмена и признание торгов/процедур государственных закупок </w:t>
            </w:r>
            <w:proofErr w:type="gramStart"/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несостоявшимися</w:t>
            </w:r>
            <w:proofErr w:type="gramEnd"/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 задержки с выбором победителя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AF565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Технологи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ий</w:t>
            </w:r>
            <w:proofErr w:type="spellEnd"/>
            <w:proofErr w:type="gramEnd"/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экономи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r w:rsidR="00AF565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AF5651" w:rsidRPr="003E4386">
              <w:rPr>
                <w:rFonts w:cs="Times New Roman"/>
                <w:bCs/>
                <w:iCs/>
                <w:sz w:val="28"/>
                <w:szCs w:val="28"/>
              </w:rPr>
              <w:t>управлен-ческий</w:t>
            </w:r>
            <w:proofErr w:type="spell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110333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Несвоевременное введение в эксплуатацию общих </w:t>
            </w:r>
            <w:r w:rsidR="003625E1"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инфраструктурных, платформенных и программных </w:t>
            </w: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сервисов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002231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У</w:t>
            </w:r>
            <w:r w:rsidR="00201E4B" w:rsidRPr="003E4386">
              <w:rPr>
                <w:rFonts w:cs="Times New Roman"/>
                <w:bCs/>
                <w:iCs/>
                <w:sz w:val="28"/>
                <w:szCs w:val="28"/>
              </w:rPr>
              <w:t>правлен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r w:rsidR="00201E4B" w:rsidRPr="003E4386">
              <w:rPr>
                <w:rFonts w:cs="Times New Roman"/>
                <w:bCs/>
                <w:iCs/>
                <w:sz w:val="28"/>
                <w:szCs w:val="28"/>
              </w:rPr>
              <w:t>ческий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государственных органов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9954CD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Задержка с предоставлением новых электронных услуг по техническим причинам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201E4B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Технологи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ческ</w:t>
            </w:r>
            <w:r w:rsidR="00002231" w:rsidRPr="003E4386">
              <w:rPr>
                <w:rFonts w:cs="Times New Roman"/>
                <w:bCs/>
                <w:iCs/>
                <w:sz w:val="28"/>
                <w:szCs w:val="28"/>
              </w:rPr>
              <w:t>ий</w:t>
            </w:r>
            <w:proofErr w:type="spellEnd"/>
            <w:proofErr w:type="gramEnd"/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Высокая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государственных органов</w:t>
            </w:r>
          </w:p>
        </w:tc>
      </w:tr>
      <w:tr w:rsidR="00201E4B" w:rsidRPr="003E4386" w:rsidTr="00B0707B">
        <w:trPr>
          <w:jc w:val="center"/>
        </w:trPr>
        <w:tc>
          <w:tcPr>
            <w:tcW w:w="1486" w:type="pct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:rsidR="00201E4B" w:rsidRPr="003E4386" w:rsidRDefault="00201E4B" w:rsidP="00926A49">
            <w:pPr>
              <w:pStyle w:val="af0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Недоверие  (нежелание) со стороны граждан пользоваться электронными услугами, в том числе в силу недостаточной осведомленности и других социально-экономических причин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201E4B" w:rsidRPr="003E4386" w:rsidRDefault="00002231" w:rsidP="00002231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</w:t>
            </w:r>
            <w:r w:rsidR="00201E4B" w:rsidRPr="003E4386">
              <w:rPr>
                <w:rFonts w:cs="Times New Roman"/>
                <w:bCs/>
                <w:iCs/>
                <w:sz w:val="28"/>
                <w:szCs w:val="28"/>
              </w:rPr>
              <w:t>оциальный</w:t>
            </w:r>
          </w:p>
        </w:tc>
        <w:tc>
          <w:tcPr>
            <w:tcW w:w="731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3A7CE4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Средняя</w:t>
            </w:r>
          </w:p>
        </w:tc>
        <w:tc>
          <w:tcPr>
            <w:tcW w:w="2052" w:type="pct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  <w:vAlign w:val="center"/>
          </w:tcPr>
          <w:p w:rsidR="00201E4B" w:rsidRPr="003E4386" w:rsidRDefault="00201E4B" w:rsidP="00B0707B">
            <w:pPr>
              <w:spacing w:after="0" w:line="240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Своевременные решения Правительства</w:t>
            </w:r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625E1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/Совета по ИКТ, рекомендации </w:t>
            </w:r>
            <w:r w:rsidR="004D04A3" w:rsidRPr="003E4386">
              <w:rPr>
                <w:rFonts w:cs="Times New Roman"/>
                <w:bCs/>
                <w:iCs/>
                <w:sz w:val="28"/>
                <w:szCs w:val="28"/>
              </w:rPr>
              <w:t>СГРК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, действия ГЦЭУ и ведомств, своевременные информационные кампании для граждан, массовое обучение через различные каналы доступа</w:t>
            </w:r>
          </w:p>
        </w:tc>
      </w:tr>
    </w:tbl>
    <w:p w:rsidR="004916B0" w:rsidRPr="003E4386" w:rsidRDefault="004916B0" w:rsidP="00C74265">
      <w:pPr>
        <w:rPr>
          <w:b/>
          <w:sz w:val="28"/>
          <w:szCs w:val="28"/>
        </w:rPr>
      </w:pPr>
    </w:p>
    <w:p w:rsidR="009F7180" w:rsidRPr="003E4386" w:rsidRDefault="009F7180" w:rsidP="00926A49">
      <w:pPr>
        <w:pStyle w:val="1"/>
        <w:rPr>
          <w:caps/>
          <w:sz w:val="28"/>
          <w:szCs w:val="28"/>
        </w:rPr>
      </w:pPr>
    </w:p>
    <w:p w:rsidR="009F7180" w:rsidRPr="003E4386" w:rsidRDefault="009F7180" w:rsidP="00926A49">
      <w:pPr>
        <w:pStyle w:val="1"/>
        <w:rPr>
          <w:caps/>
          <w:sz w:val="28"/>
          <w:szCs w:val="28"/>
        </w:rPr>
      </w:pPr>
    </w:p>
    <w:p w:rsidR="009F7180" w:rsidRPr="003E4386" w:rsidRDefault="009F7180" w:rsidP="00926A49">
      <w:pPr>
        <w:pStyle w:val="1"/>
        <w:rPr>
          <w:caps/>
          <w:sz w:val="28"/>
          <w:szCs w:val="28"/>
        </w:rPr>
      </w:pPr>
    </w:p>
    <w:p w:rsidR="009F7180" w:rsidRPr="003E4386" w:rsidRDefault="009F7180" w:rsidP="00926A49">
      <w:pPr>
        <w:pStyle w:val="1"/>
        <w:rPr>
          <w:caps/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sz w:val="28"/>
          <w:szCs w:val="28"/>
        </w:rPr>
      </w:pPr>
    </w:p>
    <w:p w:rsidR="009F7180" w:rsidRPr="003E4386" w:rsidRDefault="009F7180">
      <w:pPr>
        <w:rPr>
          <w:sz w:val="28"/>
          <w:szCs w:val="28"/>
        </w:rPr>
      </w:pPr>
      <w:r w:rsidRPr="003E4386">
        <w:rPr>
          <w:sz w:val="28"/>
          <w:szCs w:val="28"/>
        </w:rPr>
        <w:br w:type="page"/>
      </w:r>
    </w:p>
    <w:p w:rsidR="009F7180" w:rsidRPr="003E4386" w:rsidRDefault="009F7180" w:rsidP="009F7180">
      <w:pPr>
        <w:spacing w:after="0" w:line="240" w:lineRule="auto"/>
        <w:contextualSpacing/>
        <w:rPr>
          <w:sz w:val="28"/>
          <w:szCs w:val="28"/>
        </w:rPr>
        <w:sectPr w:rsidR="009F7180" w:rsidRPr="003E4386" w:rsidSect="00603ABA">
          <w:headerReference w:type="default" r:id="rId16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74D8D" w:rsidRPr="003E4386" w:rsidRDefault="00D265F7" w:rsidP="00D265F7">
      <w:pPr>
        <w:spacing w:after="0" w:line="240" w:lineRule="auto"/>
        <w:contextualSpacing/>
        <w:jc w:val="right"/>
        <w:rPr>
          <w:sz w:val="28"/>
          <w:szCs w:val="28"/>
        </w:rPr>
      </w:pPr>
      <w:r w:rsidRPr="003E4386">
        <w:rPr>
          <w:sz w:val="28"/>
          <w:szCs w:val="28"/>
        </w:rPr>
        <w:lastRenderedPageBreak/>
        <w:t>Приложение 1</w:t>
      </w:r>
    </w:p>
    <w:p w:rsidR="00195318" w:rsidRPr="003E4386" w:rsidRDefault="00195318" w:rsidP="003E4386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24440" w:rsidRPr="003E4386" w:rsidRDefault="00124440" w:rsidP="00124440">
      <w:pPr>
        <w:pStyle w:val="Default"/>
        <w:jc w:val="center"/>
        <w:rPr>
          <w:bCs/>
          <w:sz w:val="28"/>
          <w:szCs w:val="28"/>
        </w:rPr>
      </w:pPr>
      <w:r w:rsidRPr="003E4386">
        <w:rPr>
          <w:sz w:val="28"/>
          <w:szCs w:val="28"/>
        </w:rPr>
        <w:t>План мероприятий по реализации Стратегии по внедрению электронного управления в государственных органах исполнительной власти и органах местного самоуправления Кыргызской Республики на 2014-2017 годы</w:t>
      </w:r>
    </w:p>
    <w:p w:rsidR="00124440" w:rsidRPr="003E4386" w:rsidRDefault="00124440" w:rsidP="00124440">
      <w:pPr>
        <w:pStyle w:val="tkTekst"/>
        <w:rPr>
          <w:rFonts w:ascii="Times New Roman" w:hAnsi="Times New Roman" w:cs="Times New Roman"/>
          <w:sz w:val="28"/>
          <w:szCs w:val="28"/>
        </w:rPr>
      </w:pPr>
    </w:p>
    <w:p w:rsidR="00D265F7" w:rsidRPr="003E4386" w:rsidRDefault="00D265F7" w:rsidP="00D265F7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5529"/>
        <w:gridCol w:w="1417"/>
        <w:gridCol w:w="2552"/>
        <w:gridCol w:w="1842"/>
      </w:tblGrid>
      <w:tr w:rsidR="009F7180" w:rsidRPr="003E4386" w:rsidTr="00284858">
        <w:trPr>
          <w:tblHeader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180" w:rsidRPr="003E4386" w:rsidRDefault="009F7180" w:rsidP="0028485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180" w:rsidRPr="003E4386" w:rsidRDefault="009F6ECF" w:rsidP="0028485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180" w:rsidRPr="003E4386" w:rsidRDefault="009F6ECF" w:rsidP="0028485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180" w:rsidRPr="003E4386" w:rsidRDefault="009F6ECF" w:rsidP="0028485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F7180" w:rsidRPr="003E4386" w:rsidRDefault="009F6ECF" w:rsidP="0028485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Документальное подтверждение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1. Развитие электронных услуг 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C12D1A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1.1. Разработка моделей онлайновой интерактивности электронных услуг, включая определение их формата и каналов предоставления, выявление целевых групп конечных пользователей </w:t>
            </w:r>
          </w:p>
        </w:tc>
        <w:tc>
          <w:tcPr>
            <w:tcW w:w="5529" w:type="dxa"/>
          </w:tcPr>
          <w:p w:rsidR="00B220EE" w:rsidRPr="003E4386" w:rsidRDefault="009F6ECF" w:rsidP="00B220EE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1 - определен список государственных и муниципальных услуг, подлежащих первоочередной автоматизации на основе общих сервисов ЭУ</w:t>
            </w:r>
          </w:p>
          <w:p w:rsidR="00197F7C" w:rsidRPr="003E4386" w:rsidRDefault="00197F7C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2 - разработаны модели формирования и развития приоритетных электронных услуг по стадиям онлайновой интерактивности (зрелости)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6051A2" w:rsidRPr="003E4386" w:rsidRDefault="009F6ECF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3 - определены содержание, формат, каналы предоставления  и целевые получатели электронных услуг </w:t>
            </w:r>
          </w:p>
          <w:p w:rsidR="006051A2" w:rsidRPr="003E4386" w:rsidRDefault="006051A2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6051A2" w:rsidRPr="003E4386" w:rsidRDefault="009F6ECF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4 - определен перечень органов государственного управления и МСУ, ответственных за предоставление приоритетных электронных услуг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7180" w:rsidP="00B220EE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lastRenderedPageBreak/>
              <w:t>III-IV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кварталы 2014 г.</w:t>
            </w:r>
          </w:p>
        </w:tc>
        <w:tc>
          <w:tcPr>
            <w:tcW w:w="2552" w:type="dxa"/>
          </w:tcPr>
          <w:p w:rsidR="006051A2" w:rsidRPr="003E4386" w:rsidRDefault="009F6ECF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СГРК, Технический Оператор инфраструктуры ЭУ, участвующие органы государственного управления и МСУ, заинтересованные организации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7180" w:rsidRPr="003E4386" w:rsidRDefault="009F6ECF" w:rsidP="004F46F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Отчет ГЦЭУ в Совет по ИКТ 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EA45B4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1.2. Оцифровка внутренних бизнес-процессов и регламентов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5 - определен перечень </w:t>
            </w:r>
            <w:r w:rsidRPr="003E4386">
              <w:rPr>
                <w:rFonts w:cs="Times New Roman"/>
                <w:bCs/>
                <w:sz w:val="28"/>
                <w:szCs w:val="28"/>
              </w:rPr>
              <w:t>бизнес-процессов и соответствующих регламентов, требующих оптимизации для предоставления приоритетных электронных услуг по каждому органу государственного управления и органу МСУ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6 - разработаны сценарии оцифровки по каждому органу государственного управления и органу МСУ для предоставления приоритетных электронных услуг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7 - разработаны рамочные документы по основным направлениям межсистемной совместимости (включая межведомственное электронное взаимодействие) в области электронных услуг; информационной безопасности и защите персональных данных; структуре и содержанию государственных и  муниципальных веб-сайтов/порталов; раскрытия информации и данных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lastRenderedPageBreak/>
              <w:t>III-IV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кварталы 2014 г.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Технический Оператор инфраструктуры ЭУ, участвующие органы управления и самоуправления, заинтересованные организации, бизнес-сообщество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7180" w:rsidRPr="003E4386" w:rsidRDefault="009F6ECF" w:rsidP="004F46F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Отчеты ГЦЭУ и Технического Оператора инфраструктуры ЭУ в Совет по ИКТ 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1.3. Предоставление электронных услуг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8 - введен в эксплуатацию государственный портал электронных услуг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9 - на государственном портале начато предоставление первой очереди приоритетных электронных услуг в количестве не менее десяти (от 1-ой до 3-ей стадии онлайновой интерактивности)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10 - разработана модель национальной сети Центров Предоставления Услуг (ЦПУ)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lastRenderedPageBreak/>
              <w:t>I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 2015 г.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СГРК, Технический Оператор инфраструктуры ЭУ, участвующие органы государственного управления и МСУ,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заинтересованные организации</w:t>
            </w: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Распоряжения Правительства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; Отчеты ГЦЭУ и Технического Оператора инфраструкт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уры ЭУ в Совет по ИКТ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6ECF" w:rsidP="0025520F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2. Развитие общегосударственной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>/ИКТ-архитектуры ЭУ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2.4. Определение параметров общегосударственной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 архитектуры ЭУ</w:t>
            </w:r>
          </w:p>
        </w:tc>
        <w:tc>
          <w:tcPr>
            <w:tcW w:w="5529" w:type="dxa"/>
          </w:tcPr>
          <w:p w:rsidR="006051A2" w:rsidRPr="003E4386" w:rsidRDefault="009F6ECF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11 - разработаны технико-экономические обоснования (ТЭО) по созданию общих сервисов (включая создание единых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и(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или)консолидацию центров обработки данных) в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соответствиисо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сценариями автоматизации бизнес-процессов</w:t>
            </w:r>
          </w:p>
          <w:p w:rsidR="006051A2" w:rsidRPr="003E4386" w:rsidRDefault="006051A2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6051A2" w:rsidRPr="003E4386" w:rsidRDefault="009F6ECF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12 - разработаны ТЭО по созданию базовых регистров/реестров (центральных БД), включая государственный Реестр населения (ГРН)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13 - подготовлены рекомендации по целесообразности создания базовой общегосударственной телекоммуникационной сети (на основе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существующих государственных/частных сетей) для обеспечения гарантированного функционирования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системыЭУ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во всех случаях, в том числе критических ситуациях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C641A6" w:rsidRPr="003E4386" w:rsidRDefault="009F6ECF" w:rsidP="00C641A6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14 - разработаны рекомендации по применению различных технологий/форм ЭЦП на основе нейтральности законодательства к различным технологиям,  включая возможность удаленной идентификац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ии/ау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тентификации пользователей,  в том числе посредством мобильных устройств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15- разработаны рекомендации по целесообразности принятия в качестве базовых международные стандарты для локальных сетей в государственных органах, включая определение механизмов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соблюдения таких стандартов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16 - разработана современная система общегосударственных и отраслевых классификаторов, справочников и регистров/реестров для более эффективного управления ИС и ресурсами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17 - сформулирована политика  защиты информации и ИС в особых (критических) ситуациях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18 - разработаны рекомендации по целесообразности создания единой службы круглосуточной технической поддержки для всех государственных учреждений и органов МСУ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19 - разработаны  рекомендации по целесообразности разработки национальной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программы развития высокоскоростного доступа к сети Интернет на основе ГЧП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20 - разработаны предложения по созданию и интеграции электронной БД государственных и муниципальных служащих в общую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 архитектуру ЭУ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lastRenderedPageBreak/>
              <w:t>IV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 2014 г. - </w:t>
            </w:r>
            <w:r w:rsidRPr="003E4386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 2015 г.</w:t>
            </w:r>
          </w:p>
        </w:tc>
        <w:tc>
          <w:tcPr>
            <w:tcW w:w="2552" w:type="dxa"/>
          </w:tcPr>
          <w:p w:rsidR="006051A2" w:rsidRPr="003E4386" w:rsidRDefault="009F6ECF" w:rsidP="006051A2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ГЦЭУ, ГРС, ГКС, ГП «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Инфоком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», СГРК, Технический Оператор инфраструктуры ЭУ, участвующие органы государственного управления и МСУ, заинтересованные организации, бизнес-сообщество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Отчеты ГЦЭУ и Технического Оператора инфраструктуры ЭУ в Совет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C12D1A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2.5. Подготовка к созданию общегосударственной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/ИКТ-архитектуры ЭУ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21 - подготовлены технические задания для организации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соответствующихгосударственных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закупокоборудования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и программного обеспечения (в максимальной степени с открытым исходным кодом)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  <w:p w:rsidR="00C641A6" w:rsidRPr="003E4386" w:rsidRDefault="009F6ECF" w:rsidP="00C641A6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22 - объявлены процедуры государственных закупок, отобраны поставщики оборудования и программного обеспечения, заключены договоры о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государственных закупках  </w:t>
            </w:r>
          </w:p>
          <w:p w:rsidR="009F7180" w:rsidRPr="003E4386" w:rsidRDefault="009F7180" w:rsidP="00C641A6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lastRenderedPageBreak/>
              <w:t>I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 2015 г.</w:t>
            </w:r>
          </w:p>
        </w:tc>
        <w:tc>
          <w:tcPr>
            <w:tcW w:w="2552" w:type="dxa"/>
          </w:tcPr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Технический Оператор инфраструктуры ЭУ, участвующие органы государственного управления и МСУ, заинтересованные организации,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бизнес-сообщество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Отчеты ГЦЭУ и Технического Оператора инфраструктуры ЭУ в Совет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C12D1A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2.6. Создание общегосударственной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/ИКТ-архитектуры ЭУ</w:t>
            </w:r>
          </w:p>
        </w:tc>
        <w:tc>
          <w:tcPr>
            <w:tcW w:w="5529" w:type="dxa"/>
          </w:tcPr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23 - введены в эксплуатацию общие инфраструктурные, платформенные и программные сервисы, включая (а) защищенный шлюз межведомственного электронного взаимодействия/обмена данными/информацией, (б) центры обработки данных, (в) возможность электронного удостоверение подлинности и идентификации, контроля доступа </w:t>
            </w:r>
          </w:p>
          <w:p w:rsidR="003472AF" w:rsidRPr="003E4386" w:rsidRDefault="003472A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24 -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введен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 эксплуатацию ГРН (2014-2015 годы)</w:t>
            </w:r>
          </w:p>
          <w:p w:rsidR="003472AF" w:rsidRPr="003E4386" w:rsidRDefault="003472A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25 - введены в эксплуатацию другие базовые регистры/реестры (правовых единиц,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транспортный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, движимого/недвижимого имущества) (2015-2016 годы)</w:t>
            </w:r>
          </w:p>
          <w:p w:rsidR="003472AF" w:rsidRPr="003E4386" w:rsidRDefault="003472A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26 - введены в эксплуатацию государственные системы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электроннойпочты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и СЭДО (2017 год)</w:t>
            </w:r>
          </w:p>
          <w:p w:rsidR="003472AF" w:rsidRPr="003E4386" w:rsidRDefault="003472A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27 - введена в эксплуатацию национальная сеть ЦПУ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2015-2017 годы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ГРС, Технический Оператор инфраструктуры ЭУ, участвующие органы управления и самоуправления, бизнес-сообщество </w:t>
            </w: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Отчеты ГЦЭУ и Технического Оператора инфраструктуры ЭУ в Совет по ИКТ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3. Развитие нормативной правовой базы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3.7. Разработка новых законопроектов и/или поправок к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существующим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НПА 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28 - подготовлены предложения по оптимизации нормативной правовой базы для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эффективнойреализации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Стратегии по приоритетным направлениям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29 - подготовлены предложения по гармонизации национального законодательства с лучшими международными подходами и практиками для (а) обеспечения и защиты прав граждан на неприкосновенность частной жизни, (б)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открытости и подотчетности  органов государственного управления и органов МСУ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30 - подготовлены предложения по оптимизации нормативной правовой базы для обеспечения предоставления электронных услуг в соответствии с установленными требованиями к защите информации, включая высокую степень защищенности персональных данных, возможности применения различных форм ЭЦП на основе технологической нейтральности законодательства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31 - подготовлены предложения по оптимизации нормативной правовой базы для обеспечения 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осуществления электронных транзакций и электронных платежей при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предоставлении/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полученииэлектронных</w:t>
            </w:r>
            <w:proofErr w:type="spell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услуг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32 - подготовлены комплексные предложения по использованию антикоррупционного потенциала ИКТ при системном анализе нормативной правовой базы и сложившейся практики ее применения на предмет 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коррупциогенности</w:t>
            </w:r>
            <w:proofErr w:type="spellEnd"/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33 - разработан правовой механизм финансового аудита ИКТ-проектов, включая з</w:t>
            </w:r>
            <w:r w:rsidRPr="003E4386">
              <w:rPr>
                <w:rFonts w:cs="Times New Roman"/>
                <w:sz w:val="28"/>
                <w:szCs w:val="28"/>
              </w:rPr>
              <w:t xml:space="preserve">акрепление положения о регулярном (ежегодном) пересмотре НПА в области ИКТ ввиду высокой динамичности развития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 xml:space="preserve">/ИКТ- сектора, с соответствующей корректировкой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системы финансового аудита и методик расчета показателей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34 - подготовлены предложения по изменению нормативной правовой базы для реализации моделей ГЧП в области реализации 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/ИКТ-проектов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2014-2015 годы</w:t>
            </w:r>
          </w:p>
        </w:tc>
        <w:tc>
          <w:tcPr>
            <w:tcW w:w="2552" w:type="dxa"/>
          </w:tcPr>
          <w:p w:rsidR="009F7180" w:rsidRPr="003E4386" w:rsidRDefault="009F6ECF" w:rsidP="00663A9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ГЦЭУ, СГРК /ЭРГ, Технический Оператор инфраструктуры ЭУ</w:t>
            </w: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Отчеты ГЦЭУ и Технического Оператора инфраструктуры ЭУ в Совет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3.8. Принятие НПА</w:t>
            </w:r>
          </w:p>
        </w:tc>
        <w:tc>
          <w:tcPr>
            <w:tcW w:w="5529" w:type="dxa"/>
          </w:tcPr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35 - разработаны предложения по оптимизации нормативной правовой базы приняты Правительством 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в пределах своих полномочий и(или) направлены для принятия ЖК КР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2015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Правительство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sz w:val="28"/>
                <w:szCs w:val="28"/>
              </w:rPr>
              <w:t>Принятые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 xml:space="preserve"> НПА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4. Развитие системы финансовой и экономической эффективности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430713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4.9. Формирование источников финансирования Стратегии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36 - выделены финансовые средства из государственного бюджета и внебюджетных источников для финансирования Плана Действий Стратегии на 2014-2017 годы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37 - мобилизованы дополнительные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финансовые и другие ресурсы со стороны международных партнеров по развитию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38 - обеспечено финансирование Стратегии из государственного бюджета, как минимум, в объеме 70% к 2017 году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2014-2017 годы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Правительство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Отчеты ГЦЭУ и Министерства финансов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 Совет по ИКТ;</w:t>
            </w:r>
            <w:r w:rsidRPr="003E4386">
              <w:rPr>
                <w:rFonts w:cs="Times New Roman"/>
                <w:sz w:val="28"/>
                <w:szCs w:val="28"/>
              </w:rPr>
              <w:t xml:space="preserve"> Открытые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>данные Министерства финансов КР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4.10. Разработка показателей финансовой и экономической оценки эффективности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/ИКТ-проектов, включая ИТ/ИКТ-менеджмент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39 - разработана методика и показатели финансовой и экономической эффективности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/ИКТ-проектов в государственных органах (включая показатель «совокупная стоимость владения»)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40 - разработана методика и показатели оценки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/ИКТ-менеджмента проектов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t>III-IV</w:t>
            </w:r>
            <w:r w:rsidRPr="003E4386">
              <w:rPr>
                <w:rFonts w:cs="Times New Roman"/>
                <w:sz w:val="28"/>
                <w:szCs w:val="28"/>
              </w:rPr>
              <w:t xml:space="preserve"> кварталы 2014 г.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Министерство финансов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</w:tcPr>
          <w:p w:rsidR="009F7180" w:rsidRPr="003E4386" w:rsidRDefault="009F6ECF" w:rsidP="004F46F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Отчеты ГЦЭУ и Министерства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финансовКР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 Совет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430713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4.11. Внедрение системы финансового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аудита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/ИКТ-сферы для государственного сектора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41 - проведен финансовый аудит, как минимум, пяти органов государственного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управления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2015-2017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Министерство финансов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</w:tcPr>
          <w:p w:rsidR="009F7180" w:rsidRPr="003E4386" w:rsidRDefault="009F6ECF" w:rsidP="004F46F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Отчеты Министерств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а финансов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 Совет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430713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4.12. Оптимизация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/ИКТ -закупок </w:t>
            </w:r>
          </w:p>
        </w:tc>
        <w:tc>
          <w:tcPr>
            <w:tcW w:w="5529" w:type="dxa"/>
          </w:tcPr>
          <w:p w:rsidR="003472AF" w:rsidRPr="003E4386" w:rsidRDefault="009F6ECF" w:rsidP="003472AF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42 - разработана и внедрена электронная система государственных закупок для централизованных закупок, в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т.ч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/ИКТ-оборудования и программного обеспечения для всех государственных органов и органов МСУ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2015-2017 годы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Министерство финансов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</w:tcPr>
          <w:p w:rsidR="009F7180" w:rsidRPr="003E4386" w:rsidRDefault="009F6ECF" w:rsidP="004F46F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Отчеты Министерства финансов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 Совет по ИКТ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5. Развитие кадрового потенциала и цифровой грамотности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2D6C4B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5.1</w:t>
            </w:r>
            <w:r w:rsidR="00430713" w:rsidRPr="003E4386">
              <w:rPr>
                <w:rFonts w:cs="Times New Roman"/>
                <w:bCs/>
                <w:sz w:val="28"/>
                <w:szCs w:val="28"/>
              </w:rPr>
              <w:t>3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Обучение кадров государственного управления и </w:t>
            </w:r>
            <w:r w:rsidR="00D65839" w:rsidRPr="003E4386">
              <w:rPr>
                <w:rFonts w:cs="Times New Roman"/>
                <w:bCs/>
                <w:sz w:val="28"/>
                <w:szCs w:val="28"/>
              </w:rPr>
              <w:t xml:space="preserve">МСУ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основам </w:t>
            </w:r>
            <w:r w:rsidR="0025520F" w:rsidRPr="003E4386">
              <w:rPr>
                <w:rFonts w:cs="Times New Roman"/>
                <w:bCs/>
                <w:sz w:val="28"/>
                <w:szCs w:val="28"/>
              </w:rPr>
              <w:t>ЭУ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 и цифровой грамотности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F7180" w:rsidRPr="003E4386" w:rsidRDefault="00430713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43 -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>разработаны и внедрены обучающие программы/курсы</w:t>
            </w:r>
            <w:r w:rsidR="00356B8B" w:rsidRPr="003E4386">
              <w:rPr>
                <w:rFonts w:cs="Times New Roman"/>
                <w:bCs/>
                <w:sz w:val="28"/>
                <w:szCs w:val="28"/>
              </w:rPr>
              <w:t>, включая электронные,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 для государственных и муниципальных служащих по основам </w:t>
            </w:r>
            <w:r w:rsidR="0025520F" w:rsidRPr="003E4386">
              <w:rPr>
                <w:rFonts w:cs="Times New Roman"/>
                <w:bCs/>
                <w:sz w:val="28"/>
                <w:szCs w:val="28"/>
              </w:rPr>
              <w:t>ЭУ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 и </w:t>
            </w:r>
            <w:proofErr w:type="gramStart"/>
            <w:r w:rsidR="00E74E99" w:rsidRPr="003E4386">
              <w:rPr>
                <w:rFonts w:cs="Times New Roman"/>
                <w:bCs/>
                <w:sz w:val="28"/>
                <w:szCs w:val="28"/>
              </w:rPr>
              <w:t>ИКТ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>-Менеджеров</w:t>
            </w:r>
            <w:proofErr w:type="gramEnd"/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 по управлению </w:t>
            </w:r>
            <w:r w:rsidR="00E74E99" w:rsidRPr="003E4386">
              <w:rPr>
                <w:rFonts w:cs="Times New Roman"/>
                <w:bCs/>
                <w:sz w:val="28"/>
                <w:szCs w:val="28"/>
              </w:rPr>
              <w:t>ИКТ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>-проектами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44 -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разработаны и внедрены в учебные планы высшей школы разделы по основам </w:t>
            </w:r>
            <w:r w:rsidR="0025520F"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ЭУ</w:t>
            </w:r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в </w:t>
            </w:r>
            <w:proofErr w:type="spellStart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. на основе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открытых образовательных ресурсов и платформ (например, </w:t>
            </w:r>
            <w:r w:rsidR="009F7180" w:rsidRPr="003E4386">
              <w:rPr>
                <w:rFonts w:cs="Times New Roman"/>
                <w:bCs/>
                <w:i/>
                <w:iCs/>
                <w:sz w:val="28"/>
                <w:szCs w:val="28"/>
                <w:lang w:val="en-US"/>
              </w:rPr>
              <w:t>Open Educational Resources</w:t>
            </w:r>
            <w:r w:rsidR="009F7180" w:rsidRPr="003E4386">
              <w:rPr>
                <w:rFonts w:cs="Times New Roman"/>
                <w:bCs/>
                <w:i/>
                <w:iCs/>
                <w:sz w:val="28"/>
                <w:szCs w:val="28"/>
              </w:rPr>
              <w:t xml:space="preserve">/ </w:t>
            </w:r>
            <w:r w:rsidR="009F7180" w:rsidRPr="003E4386">
              <w:rPr>
                <w:rFonts w:cs="Times New Roman"/>
                <w:bCs/>
                <w:i/>
                <w:iCs/>
                <w:sz w:val="28"/>
                <w:szCs w:val="28"/>
                <w:lang w:val="en-US"/>
              </w:rPr>
              <w:t>OER</w:t>
            </w:r>
            <w:r w:rsidR="009F7180" w:rsidRPr="003E4386">
              <w:rPr>
                <w:rFonts w:cs="Times New Roman"/>
                <w:bCs/>
                <w:i/>
                <w:iCs/>
                <w:sz w:val="28"/>
                <w:szCs w:val="28"/>
              </w:rPr>
              <w:t>)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для подготовки электронных учебников на базе свободного лицензирования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7F48AF" w:rsidRPr="003E4386" w:rsidRDefault="007F48AF" w:rsidP="007F48AF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45 - подготовлены и внедрены предложения по формированию системы непрерывного повышения квалификации государственных и муниципальных служащих в области цифровой грамотности, в 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т.ч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.с</w:t>
            </w:r>
            <w:proofErr w:type="spellEnd"/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использованием электронных средств обучения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46 -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предложены и внедрены механизмы вовлечения специалистов </w:t>
            </w:r>
            <w:r w:rsidR="003472A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из вузов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и практиков в создание программ/курсов обучения</w:t>
            </w:r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, включая электронные,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государственных и муниципальных служащих основам </w:t>
            </w:r>
            <w:r w:rsidR="0025520F" w:rsidRPr="003E4386">
              <w:rPr>
                <w:rFonts w:cs="Times New Roman"/>
                <w:bCs/>
                <w:iCs/>
                <w:sz w:val="28"/>
                <w:szCs w:val="28"/>
              </w:rPr>
              <w:t>ЭУ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47 -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разработаны и внедрены предложения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по овладению госслужащими высшей и главной группы административных государственных </w:t>
            </w:r>
            <w:proofErr w:type="spellStart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должностейбазовыми</w:t>
            </w:r>
            <w:proofErr w:type="spellEnd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знаниями в области политики и практики </w:t>
            </w:r>
            <w:r w:rsidR="0025520F" w:rsidRPr="003E4386">
              <w:rPr>
                <w:rFonts w:cs="Times New Roman"/>
                <w:bCs/>
                <w:iCs/>
                <w:sz w:val="28"/>
                <w:szCs w:val="28"/>
              </w:rPr>
              <w:t>ЭУ</w:t>
            </w:r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в </w:t>
            </w:r>
            <w:proofErr w:type="spellStart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. с использованием электронных средств обучения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7F48AF" w:rsidRPr="003E4386" w:rsidRDefault="007F48AF" w:rsidP="007F48AF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48 - подготовлены и внедрены предложения по формированию дистанционной системы повышения квалификации и аттестации государственных и муниципальных служащих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49 -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подготовлены и внедрены предложения по мотивации государственных/муниципальных служащих и </w:t>
            </w:r>
            <w:r w:rsidR="00E74E99" w:rsidRPr="003E4386">
              <w:rPr>
                <w:rFonts w:cs="Times New Roman"/>
                <w:bCs/>
                <w:iCs/>
                <w:sz w:val="28"/>
                <w:szCs w:val="28"/>
              </w:rPr>
              <w:t>ИКТ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-Менеджеров постоянно повышать </w:t>
            </w:r>
            <w:proofErr w:type="spellStart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квалификацию</w:t>
            </w:r>
            <w:proofErr w:type="gramStart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,в</w:t>
            </w:r>
            <w:proofErr w:type="spellEnd"/>
            <w:proofErr w:type="gramEnd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. с использованием электронных средств обучения, 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включая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участие в зарубежных стажировках и семинарах по обмену опытом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50 -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подготовлены и внедрены предложения по созданию новой сертифицированной программы обучения (или </w:t>
            </w:r>
            <w:proofErr w:type="spellStart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адаптировани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ю</w:t>
            </w:r>
            <w:proofErr w:type="spellEnd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существующих) навыкам организационно-финансового управления </w:t>
            </w:r>
            <w:proofErr w:type="gramStart"/>
            <w:r w:rsidR="00E74E99" w:rsidRPr="003E4386">
              <w:rPr>
                <w:rFonts w:cs="Times New Roman"/>
                <w:bCs/>
                <w:iCs/>
                <w:sz w:val="28"/>
                <w:szCs w:val="28"/>
              </w:rPr>
              <w:t>ИКТ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-проектами</w:t>
            </w:r>
            <w:proofErr w:type="gramEnd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в </w:t>
            </w:r>
            <w:proofErr w:type="spellStart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="00356B8B" w:rsidRPr="003E4386">
              <w:rPr>
                <w:rFonts w:cs="Times New Roman"/>
                <w:bCs/>
                <w:iCs/>
                <w:sz w:val="28"/>
                <w:szCs w:val="28"/>
              </w:rPr>
              <w:t>. с использованием электронных средств обучения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7F48AF" w:rsidRPr="003E4386" w:rsidRDefault="007F48AF" w:rsidP="007F48AF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51 – разработана и внедрена комплексная </w:t>
            </w:r>
            <w:r w:rsidR="00CB392B" w:rsidRPr="003E4386">
              <w:rPr>
                <w:rFonts w:cs="Times New Roman"/>
                <w:bCs/>
                <w:iCs/>
                <w:sz w:val="28"/>
                <w:szCs w:val="28"/>
              </w:rPr>
              <w:t>обучающая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онлайн-платформа, обеспечивающая непрерывный цикл переподготовки и повышения квалификации государственных и муниципальных служащих непосредственно на рабочих местах</w:t>
            </w:r>
          </w:p>
          <w:p w:rsidR="007F48AF" w:rsidRPr="003E4386" w:rsidRDefault="007F48AF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5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2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подготовлены и внедрены предложения по внедрению современных методик оценки уровня </w:t>
            </w:r>
            <w:proofErr w:type="gramStart"/>
            <w:r w:rsidR="00E74E99" w:rsidRPr="003E4386">
              <w:rPr>
                <w:rFonts w:cs="Times New Roman"/>
                <w:bCs/>
                <w:iCs/>
                <w:sz w:val="28"/>
                <w:szCs w:val="28"/>
              </w:rPr>
              <w:t>ИКТ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-компетенций</w:t>
            </w:r>
            <w:proofErr w:type="gramEnd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(знаний и навыков) среди государственных служащих, специалистов и менеджеров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5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3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подготовлены </w:t>
            </w:r>
            <w:proofErr w:type="gramStart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в</w:t>
            </w:r>
            <w:proofErr w:type="gramEnd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внедрены пред</w:t>
            </w:r>
            <w:r w:rsidR="00BA04F5" w:rsidRPr="003E4386">
              <w:rPr>
                <w:rFonts w:cs="Times New Roman"/>
                <w:bCs/>
                <w:iCs/>
                <w:sz w:val="28"/>
                <w:szCs w:val="28"/>
              </w:rPr>
              <w:t>л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ожения 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о создании национальной сетевой </w:t>
            </w:r>
            <w:r w:rsidR="00F16DE1" w:rsidRPr="003E4386">
              <w:rPr>
                <w:rFonts w:cs="Times New Roman"/>
                <w:bCs/>
                <w:iCs/>
                <w:sz w:val="28"/>
                <w:szCs w:val="28"/>
              </w:rPr>
              <w:t>БД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о цифровых </w:t>
            </w:r>
            <w:proofErr w:type="spellStart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компетенци</w:t>
            </w:r>
            <w:r w:rsidR="00BA04F5" w:rsidRPr="003E4386">
              <w:rPr>
                <w:rFonts w:cs="Times New Roman"/>
                <w:bCs/>
                <w:iCs/>
                <w:sz w:val="28"/>
                <w:szCs w:val="28"/>
              </w:rPr>
              <w:t>яхИКТ</w:t>
            </w:r>
            <w:proofErr w:type="spellEnd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-специалистов как в государственных ведомствах и организациях, так и в бизнес-сообществ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е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</w:t>
            </w:r>
            <w:r w:rsidR="00EB7D61" w:rsidRPr="003E4386">
              <w:rPr>
                <w:rFonts w:cs="Times New Roman"/>
                <w:sz w:val="28"/>
                <w:szCs w:val="28"/>
              </w:rPr>
              <w:t>4</w:t>
            </w:r>
            <w:r w:rsidRPr="003E4386">
              <w:rPr>
                <w:rFonts w:cs="Times New Roman"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sz w:val="28"/>
                <w:szCs w:val="28"/>
              </w:rPr>
              <w:t xml:space="preserve">сформулирована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национальная программа развития ИКТ компетенций и навыков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2014-2017 годы</w:t>
            </w:r>
          </w:p>
        </w:tc>
        <w:tc>
          <w:tcPr>
            <w:tcW w:w="2552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ГЦЭУ, ГКС,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Министерство образования и науки</w:t>
            </w:r>
            <w:r w:rsidR="003472A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="003472AF"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</w:t>
            </w:r>
            <w:r w:rsidR="00CB392B" w:rsidRPr="003E4386">
              <w:rPr>
                <w:rFonts w:cs="Times New Roman"/>
                <w:bCs/>
                <w:iCs/>
                <w:sz w:val="28"/>
                <w:szCs w:val="28"/>
              </w:rPr>
              <w:t>Академи</w:t>
            </w:r>
            <w:r w:rsidR="00124440" w:rsidRPr="003E4386">
              <w:rPr>
                <w:rFonts w:cs="Times New Roman"/>
                <w:bCs/>
                <w:iCs/>
                <w:sz w:val="28"/>
                <w:szCs w:val="28"/>
              </w:rPr>
              <w:t>я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управления</w:t>
            </w:r>
            <w:r w:rsidR="003472A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при Президенте КР</w:t>
            </w:r>
          </w:p>
        </w:tc>
        <w:tc>
          <w:tcPr>
            <w:tcW w:w="1842" w:type="dxa"/>
          </w:tcPr>
          <w:p w:rsidR="009F7180" w:rsidRPr="003E4386" w:rsidRDefault="003472AF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Отчеты ГЦЭУ, ГКС,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Министерство образования и </w:t>
            </w:r>
            <w:proofErr w:type="spell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наукиКР</w:t>
            </w:r>
            <w:proofErr w:type="spell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, Академия государственного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управления в Совет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2D6C4B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5.1</w:t>
            </w:r>
            <w:r w:rsidR="008A62A4" w:rsidRPr="003E4386">
              <w:rPr>
                <w:rFonts w:cs="Times New Roman"/>
                <w:bCs/>
                <w:sz w:val="28"/>
                <w:szCs w:val="28"/>
              </w:rPr>
              <w:t>4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Создание механизма повышения уровня цифровой грамотности и осведомленности об электронных услугах широких слоев населения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5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5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разработаны принципы и модели </w:t>
            </w:r>
            <w:r w:rsidR="00663A90" w:rsidRPr="003E4386">
              <w:rPr>
                <w:rFonts w:cs="Times New Roman"/>
                <w:bCs/>
                <w:iCs/>
                <w:sz w:val="28"/>
                <w:szCs w:val="28"/>
              </w:rPr>
              <w:t>ГЧП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 обучению цифровой грамотности широких масс населения и повышению уровня их осведомленности об электронных услугах в сельской местности, небольших городах и отдаленных районах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5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разработана программа обучения населения цифровой грамотности, финансируемая </w:t>
            </w:r>
            <w:proofErr w:type="gramStart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бизнес-сообществом</w:t>
            </w:r>
            <w:proofErr w:type="gramEnd"/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на основе ГЧП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2014-2015</w:t>
            </w:r>
          </w:p>
        </w:tc>
        <w:tc>
          <w:tcPr>
            <w:tcW w:w="2552" w:type="dxa"/>
          </w:tcPr>
          <w:p w:rsidR="009F7180" w:rsidRPr="003E4386" w:rsidRDefault="009F7180" w:rsidP="00663A9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ГЦЭУ, </w:t>
            </w:r>
            <w:r w:rsidR="00663A90" w:rsidRPr="003E4386">
              <w:rPr>
                <w:rFonts w:cs="Times New Roman"/>
                <w:bCs/>
                <w:sz w:val="28"/>
                <w:szCs w:val="28"/>
              </w:rPr>
              <w:t xml:space="preserve">Технический Оператор инфраструктуры ЭУ, </w:t>
            </w:r>
            <w:r w:rsidRPr="003E4386">
              <w:rPr>
                <w:rFonts w:cs="Times New Roman"/>
                <w:sz w:val="28"/>
                <w:szCs w:val="28"/>
              </w:rPr>
              <w:t xml:space="preserve">ассоциации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бизнес-сообщества</w:t>
            </w:r>
            <w:proofErr w:type="gramEnd"/>
            <w:r w:rsidR="00E61C0C" w:rsidRPr="003E4386">
              <w:rPr>
                <w:rFonts w:cs="Times New Roman"/>
                <w:sz w:val="28"/>
                <w:szCs w:val="28"/>
              </w:rPr>
              <w:t xml:space="preserve">, организации гражданского общества </w:t>
            </w:r>
          </w:p>
        </w:tc>
        <w:tc>
          <w:tcPr>
            <w:tcW w:w="1842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Отчеты ГЦЭУ </w:t>
            </w:r>
            <w:r w:rsidR="00663A90" w:rsidRPr="003E4386">
              <w:rPr>
                <w:rFonts w:cs="Times New Roman"/>
                <w:sz w:val="28"/>
                <w:szCs w:val="28"/>
              </w:rPr>
              <w:t xml:space="preserve">и </w:t>
            </w:r>
            <w:r w:rsidR="00663A90" w:rsidRPr="003E4386">
              <w:rPr>
                <w:rFonts w:cs="Times New Roman"/>
                <w:bCs/>
                <w:sz w:val="28"/>
                <w:szCs w:val="28"/>
              </w:rPr>
              <w:t xml:space="preserve">Технического Оператора инфраструктуры ЭУ </w:t>
            </w:r>
            <w:proofErr w:type="spellStart"/>
            <w:r w:rsidRPr="003E4386">
              <w:rPr>
                <w:rFonts w:cs="Times New Roman"/>
                <w:sz w:val="28"/>
                <w:szCs w:val="28"/>
              </w:rPr>
              <w:t>в</w:t>
            </w:r>
            <w:r w:rsidR="004F46FA" w:rsidRPr="003E4386">
              <w:rPr>
                <w:rFonts w:cs="Times New Roman"/>
                <w:bCs/>
                <w:iCs/>
                <w:sz w:val="28"/>
                <w:szCs w:val="28"/>
              </w:rPr>
              <w:t>Совет</w:t>
            </w:r>
            <w:proofErr w:type="spellEnd"/>
            <w:r w:rsidR="004F46FA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 ИКТ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2D6C4B" w:rsidP="008A62A4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5.1</w:t>
            </w:r>
            <w:r w:rsidR="008A62A4" w:rsidRPr="003E4386">
              <w:rPr>
                <w:rFonts w:cs="Times New Roman"/>
                <w:bCs/>
                <w:sz w:val="28"/>
                <w:szCs w:val="28"/>
              </w:rPr>
              <w:t>5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.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Обучение населения цифровой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грамотности </w:t>
            </w:r>
          </w:p>
        </w:tc>
        <w:tc>
          <w:tcPr>
            <w:tcW w:w="5529" w:type="dxa"/>
          </w:tcPr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5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7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программой повышения цифровой грамотности охвачено не менее 10%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процентов населения в сельской местности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,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малых город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ах, отдаленных районах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2016-2017</w:t>
            </w:r>
          </w:p>
        </w:tc>
        <w:tc>
          <w:tcPr>
            <w:tcW w:w="2552" w:type="dxa"/>
          </w:tcPr>
          <w:p w:rsidR="009F7180" w:rsidRPr="003E4386" w:rsidRDefault="009F7180" w:rsidP="00663A9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ГЦЭУ, </w:t>
            </w:r>
            <w:r w:rsidR="00663A90" w:rsidRPr="003E4386">
              <w:rPr>
                <w:rFonts w:cs="Times New Roman"/>
                <w:bCs/>
                <w:sz w:val="28"/>
                <w:szCs w:val="28"/>
              </w:rPr>
              <w:t xml:space="preserve">Технический </w:t>
            </w:r>
            <w:r w:rsidR="00663A90"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Оператор инфраструктуры ЭУ, </w:t>
            </w:r>
            <w:r w:rsidRPr="003E4386">
              <w:rPr>
                <w:rFonts w:cs="Times New Roman"/>
                <w:sz w:val="28"/>
                <w:szCs w:val="28"/>
              </w:rPr>
              <w:t xml:space="preserve">ассоциации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бизнес-сообщества</w:t>
            </w:r>
            <w:proofErr w:type="gramEnd"/>
            <w:r w:rsidR="00E61C0C" w:rsidRPr="003E4386">
              <w:rPr>
                <w:rFonts w:cs="Times New Roman"/>
                <w:sz w:val="28"/>
                <w:szCs w:val="28"/>
              </w:rPr>
              <w:t xml:space="preserve">, организации гражданского общества </w:t>
            </w:r>
          </w:p>
        </w:tc>
        <w:tc>
          <w:tcPr>
            <w:tcW w:w="1842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Отчеты ГЦЭУ </w:t>
            </w:r>
            <w:r w:rsidR="00663A90" w:rsidRPr="003E4386">
              <w:rPr>
                <w:rFonts w:cs="Times New Roman"/>
                <w:sz w:val="28"/>
                <w:szCs w:val="28"/>
              </w:rPr>
              <w:t xml:space="preserve">и </w:t>
            </w:r>
            <w:r w:rsidR="00663A90"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Технического Оператора инфраструктуры ЭУ </w:t>
            </w:r>
            <w:proofErr w:type="spellStart"/>
            <w:r w:rsidRPr="003E4386">
              <w:rPr>
                <w:rFonts w:cs="Times New Roman"/>
                <w:sz w:val="28"/>
                <w:szCs w:val="28"/>
              </w:rPr>
              <w:t>в</w:t>
            </w:r>
            <w:r w:rsidR="004F46FA" w:rsidRPr="003E4386">
              <w:rPr>
                <w:rFonts w:cs="Times New Roman"/>
                <w:bCs/>
                <w:iCs/>
                <w:sz w:val="28"/>
                <w:szCs w:val="28"/>
              </w:rPr>
              <w:t>Совет</w:t>
            </w:r>
            <w:proofErr w:type="spellEnd"/>
            <w:r w:rsidR="004F46FA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 ИКТ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6. Развитие системы открытости и подотчетности органов государственного управления и </w:t>
            </w:r>
            <w:r w:rsidR="004B1478" w:rsidRPr="003E4386">
              <w:rPr>
                <w:rFonts w:cs="Times New Roman"/>
                <w:sz w:val="28"/>
                <w:szCs w:val="28"/>
              </w:rPr>
              <w:t>МСУ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2D6C4B" w:rsidP="008A62A4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6.1</w:t>
            </w:r>
            <w:r w:rsidR="008A62A4" w:rsidRPr="003E4386">
              <w:rPr>
                <w:rFonts w:cs="Times New Roman"/>
                <w:sz w:val="28"/>
                <w:szCs w:val="28"/>
              </w:rPr>
              <w:t>6</w:t>
            </w:r>
            <w:r w:rsidRPr="003E4386">
              <w:rPr>
                <w:rFonts w:cs="Times New Roman"/>
                <w:sz w:val="28"/>
                <w:szCs w:val="28"/>
              </w:rPr>
              <w:t xml:space="preserve">. </w:t>
            </w:r>
            <w:r w:rsidR="009F7180" w:rsidRPr="003E4386">
              <w:rPr>
                <w:rFonts w:cs="Times New Roman"/>
                <w:sz w:val="28"/>
                <w:szCs w:val="28"/>
              </w:rPr>
              <w:t>Создание благоприятной среды открытого и подотчетного управления</w:t>
            </w:r>
          </w:p>
        </w:tc>
        <w:tc>
          <w:tcPr>
            <w:tcW w:w="5529" w:type="dxa"/>
          </w:tcPr>
          <w:p w:rsidR="00E61C0C" w:rsidRPr="003E4386" w:rsidRDefault="00E61C0C" w:rsidP="00E61C0C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58 - подготовлены предложения по совершенствованию механизмов и процедур публичного обсуждения законопроектов в сети И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нтернет</w:t>
            </w:r>
          </w:p>
          <w:p w:rsidR="00E61C0C" w:rsidRPr="003E4386" w:rsidRDefault="00E61C0C" w:rsidP="00E61C0C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E61C0C" w:rsidP="00E61C0C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59 - подготовлен стандарт использования функциональных возможностей веб-сайта/портала для опубликования массивов общ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едоступных  данных/информации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EB7D61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60</w:t>
            </w:r>
            <w:r w:rsidR="00430713" w:rsidRPr="003E4386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>подготовлен стандарт использования функциональных возможностей веб-сайта</w:t>
            </w:r>
            <w:r w:rsidR="003472AF" w:rsidRPr="003E4386">
              <w:rPr>
                <w:rFonts w:cs="Times New Roman"/>
                <w:bCs/>
                <w:sz w:val="28"/>
                <w:szCs w:val="28"/>
              </w:rPr>
              <w:t>/портала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 вовлечения населения</w:t>
            </w:r>
            <w:r w:rsidR="00361EF4" w:rsidRPr="003E4386">
              <w:rPr>
                <w:rFonts w:cs="Times New Roman"/>
                <w:bCs/>
                <w:sz w:val="28"/>
                <w:szCs w:val="28"/>
              </w:rPr>
              <w:t xml:space="preserve">, включая проведение общественных </w:t>
            </w:r>
            <w:r w:rsidR="00361EF4" w:rsidRPr="003E4386">
              <w:rPr>
                <w:rFonts w:cs="Times New Roman"/>
                <w:bCs/>
                <w:sz w:val="28"/>
                <w:szCs w:val="28"/>
              </w:rPr>
              <w:lastRenderedPageBreak/>
              <w:t>консультаций в сети Интернет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sz w:val="28"/>
                <w:szCs w:val="28"/>
              </w:rPr>
              <w:t>1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sz w:val="28"/>
                <w:szCs w:val="28"/>
              </w:rPr>
              <w:t xml:space="preserve">предложены механизмы использования моделей открытых данных на основе современных (семантических) веб-технологий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(например, применение </w:t>
            </w:r>
            <w:proofErr w:type="spellStart"/>
            <w:r w:rsidR="00CB392B" w:rsidRPr="003E4386">
              <w:rPr>
                <w:rFonts w:cs="Times New Roman"/>
                <w:bCs/>
                <w:iCs/>
                <w:sz w:val="28"/>
                <w:szCs w:val="28"/>
              </w:rPr>
              <w:t>пятизвездочной</w:t>
            </w:r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>модели</w:t>
            </w:r>
            <w:proofErr w:type="spellEnd"/>
            <w:r w:rsidR="00361EF4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описания открытых данных</w:t>
            </w:r>
            <w:r w:rsidR="009F6ECF" w:rsidRPr="003E4386">
              <w:rPr>
                <w:rFonts w:cs="Times New Roman"/>
                <w:bCs/>
                <w:iCs/>
                <w:sz w:val="28"/>
                <w:szCs w:val="28"/>
                <w:vertAlign w:val="superscript"/>
              </w:rPr>
              <w:footnoteReference w:id="6"/>
            </w:r>
            <w:proofErr w:type="gramEnd"/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430713" w:rsidP="00E61C0C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2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подготовлены руководства для органов управления  и органов МСУ по использованию ИКТ для открытости и вовлечения населения, включая вопросы (а) предоставления и доступа к информации государственных органов и органов МСУ, (б) проведения онлайновых консультаций, (в) участия граждан и </w:t>
            </w:r>
            <w:proofErr w:type="gramStart"/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>бизнес-сообщества</w:t>
            </w:r>
            <w:proofErr w:type="gramEnd"/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в </w:t>
            </w:r>
            <w:r w:rsidR="000F08FF" w:rsidRPr="003E4386">
              <w:rPr>
                <w:rFonts w:cs="Times New Roman"/>
                <w:bCs/>
                <w:iCs/>
                <w:sz w:val="28"/>
                <w:szCs w:val="28"/>
              </w:rPr>
              <w:t>процедурах принятия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решений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3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разработаны проектные предложения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по использованию ИКТ для целей открытости и вовлечения населения для мобилизации ресурсов со стороны </w:t>
            </w:r>
            <w:r w:rsidR="00857669" w:rsidRPr="003E4386">
              <w:rPr>
                <w:rFonts w:cs="Times New Roman"/>
                <w:bCs/>
                <w:iCs/>
                <w:sz w:val="28"/>
                <w:szCs w:val="28"/>
              </w:rPr>
              <w:t>международных партнеров по развитию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430713" w:rsidP="00E61C0C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4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подготовлены предложения по категориям данных и статистики для публичного раскрытия в разрезе органов </w:t>
            </w:r>
            <w:r w:rsidR="00CB392B" w:rsidRPr="003E4386">
              <w:rPr>
                <w:rFonts w:cs="Times New Roman"/>
                <w:bCs/>
                <w:iCs/>
                <w:sz w:val="28"/>
                <w:szCs w:val="28"/>
              </w:rPr>
              <w:t>государственного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управления и МСУ по не менее</w:t>
            </w:r>
            <w:proofErr w:type="gramStart"/>
            <w:r w:rsidR="000F08FF" w:rsidRPr="003E4386">
              <w:rPr>
                <w:rFonts w:cs="Times New Roman"/>
                <w:bCs/>
                <w:iCs/>
                <w:sz w:val="28"/>
                <w:szCs w:val="28"/>
              </w:rPr>
              <w:t>,</w:t>
            </w:r>
            <w:proofErr w:type="gramEnd"/>
            <w:r w:rsidR="000F08FF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чем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25 категориям, отражающим все сферы социально-экономической жизни (большинство раскрываемых/публикуемых данных должн</w:t>
            </w:r>
            <w:r w:rsidR="000F08FF" w:rsidRPr="003E4386">
              <w:rPr>
                <w:rFonts w:cs="Times New Roman"/>
                <w:bCs/>
                <w:iCs/>
                <w:sz w:val="28"/>
                <w:szCs w:val="28"/>
              </w:rPr>
              <w:t>о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быть в </w:t>
            </w:r>
            <w:r w:rsidR="00CB392B" w:rsidRPr="003E4386">
              <w:rPr>
                <w:rFonts w:cs="Times New Roman"/>
                <w:bCs/>
                <w:iCs/>
                <w:sz w:val="28"/>
                <w:szCs w:val="28"/>
              </w:rPr>
              <w:t>машиночитаемом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виде)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430713" w:rsidP="00E61C0C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5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разработаны методики оценки эффективности реализации инициатив в области открытости и подотчетности, включая оценку </w:t>
            </w:r>
            <w:r w:rsidR="001645A5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их </w:t>
            </w:r>
            <w:proofErr w:type="gramStart"/>
            <w:r w:rsidR="001645A5" w:rsidRPr="003E4386">
              <w:rPr>
                <w:rFonts w:cs="Times New Roman"/>
                <w:bCs/>
                <w:iCs/>
                <w:sz w:val="28"/>
                <w:szCs w:val="28"/>
              </w:rPr>
              <w:t>восприятия</w:t>
            </w:r>
            <w:proofErr w:type="gramEnd"/>
            <w:r w:rsidR="001645A5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как гражданами, так и 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>сотрудник</w:t>
            </w:r>
            <w:r w:rsidR="001645A5" w:rsidRPr="003E4386">
              <w:rPr>
                <w:rFonts w:cs="Times New Roman"/>
                <w:bCs/>
                <w:iCs/>
                <w:sz w:val="28"/>
                <w:szCs w:val="28"/>
              </w:rPr>
              <w:t>ами</w:t>
            </w:r>
            <w:r w:rsidR="00E61C0C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органов государственного управления и МСУ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подготовлено руководство для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государственных и муниципальных служащих по использованию потенциала социальных сетей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7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разработано руководство по процедурам и правилам онлайновых обсуждений общественно-</w:t>
            </w:r>
            <w:r w:rsidR="001645A5" w:rsidRPr="003E4386">
              <w:rPr>
                <w:rFonts w:cs="Times New Roman"/>
                <w:bCs/>
                <w:iCs/>
                <w:sz w:val="28"/>
                <w:szCs w:val="28"/>
              </w:rPr>
              <w:t>значимых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вопросов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8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создан портал открытых данных 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430713" w:rsidP="009F7180">
            <w:pPr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6</w:t>
            </w:r>
            <w:r w:rsidR="00EB7D61" w:rsidRPr="003E4386">
              <w:rPr>
                <w:rFonts w:cs="Times New Roman"/>
                <w:bCs/>
                <w:iCs/>
                <w:sz w:val="28"/>
                <w:szCs w:val="28"/>
              </w:rPr>
              <w:t>9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- 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подготовлены рекомендации о целесообразности присоединения страны к Международному Партн</w:t>
            </w:r>
            <w:r w:rsidR="00857669" w:rsidRPr="003E4386">
              <w:rPr>
                <w:rFonts w:cs="Times New Roman"/>
                <w:bCs/>
                <w:iCs/>
                <w:sz w:val="28"/>
                <w:szCs w:val="28"/>
              </w:rPr>
              <w:t>е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рству «Открытое </w:t>
            </w:r>
            <w:r w:rsidR="003472AF" w:rsidRPr="003E4386">
              <w:rPr>
                <w:rFonts w:cs="Times New Roman"/>
                <w:bCs/>
                <w:iCs/>
                <w:sz w:val="28"/>
                <w:szCs w:val="28"/>
              </w:rPr>
              <w:t>правительство</w:t>
            </w:r>
            <w:r w:rsidR="009F7180" w:rsidRPr="003E4386">
              <w:rPr>
                <w:rFonts w:cs="Times New Roman"/>
                <w:bCs/>
                <w:iCs/>
                <w:sz w:val="28"/>
                <w:szCs w:val="28"/>
              </w:rPr>
              <w:t>»</w:t>
            </w:r>
          </w:p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2014-2015 годы</w:t>
            </w:r>
          </w:p>
        </w:tc>
        <w:tc>
          <w:tcPr>
            <w:tcW w:w="2552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ГЦЭУ, представители гражданского общества</w:t>
            </w:r>
          </w:p>
        </w:tc>
        <w:tc>
          <w:tcPr>
            <w:tcW w:w="1842" w:type="dxa"/>
          </w:tcPr>
          <w:p w:rsidR="009F7180" w:rsidRPr="003E4386" w:rsidRDefault="009F7180" w:rsidP="009F7180">
            <w:pPr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Отчеты ГЦЭУ и органов </w:t>
            </w:r>
            <w:r w:rsidR="00CB392B" w:rsidRPr="003E4386">
              <w:rPr>
                <w:rFonts w:cs="Times New Roman"/>
                <w:sz w:val="28"/>
                <w:szCs w:val="28"/>
              </w:rPr>
              <w:t>государственного</w:t>
            </w:r>
            <w:r w:rsidRPr="003E4386">
              <w:rPr>
                <w:rFonts w:cs="Times New Roman"/>
                <w:sz w:val="28"/>
                <w:szCs w:val="28"/>
              </w:rPr>
              <w:t xml:space="preserve"> управления и </w:t>
            </w:r>
            <w:r w:rsidR="00D65839" w:rsidRPr="003E4386">
              <w:rPr>
                <w:rFonts w:cs="Times New Roman"/>
                <w:sz w:val="28"/>
                <w:szCs w:val="28"/>
              </w:rPr>
              <w:t xml:space="preserve">МСУ </w:t>
            </w:r>
            <w:proofErr w:type="spellStart"/>
            <w:r w:rsidRPr="003E4386">
              <w:rPr>
                <w:rFonts w:cs="Times New Roman"/>
                <w:sz w:val="28"/>
                <w:szCs w:val="28"/>
              </w:rPr>
              <w:t>в</w:t>
            </w:r>
            <w:r w:rsidR="004F46FA" w:rsidRPr="003E4386">
              <w:rPr>
                <w:rFonts w:cs="Times New Roman"/>
                <w:bCs/>
                <w:iCs/>
                <w:sz w:val="28"/>
                <w:szCs w:val="28"/>
              </w:rPr>
              <w:t>Совет</w:t>
            </w:r>
            <w:proofErr w:type="spellEnd"/>
            <w:r w:rsidR="004F46FA"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 ИКТ</w:t>
            </w:r>
          </w:p>
        </w:tc>
      </w:tr>
      <w:tr w:rsidR="009F7180" w:rsidRPr="003E4386" w:rsidTr="00BB4FB2">
        <w:tc>
          <w:tcPr>
            <w:tcW w:w="2943" w:type="dxa"/>
            <w:tcBorders>
              <w:bottom w:val="single" w:sz="4" w:space="0" w:color="auto"/>
            </w:tcBorders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6.17. Реализация технологий открытого и подотчетного управления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61C0C" w:rsidRPr="003E4386" w:rsidRDefault="009F6ECF" w:rsidP="00E61C0C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70 - внедрен стандарт использования функциональных возможностей веб-сайта/портала для открытия/опубликования  данных и вовлечения населения во всех органах государственного управления и в большинстве органов МСУ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9F6ECF" w:rsidP="00E61C0C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71 - механизмы использования моделей открытых данных на основе современных (семантических) веб-технологий использованы в практике раскрытия/опубликования данных всеми органами государственного управления и МСУ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9F6ECF" w:rsidP="00E61C0C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72 - веб-сайты всех органов государственного управления и  большинства органов МСУ содержат в главном меню ссылки на разделы, касающиеся (а) предоставляемой информации, (б) проведения общественных консультаций в сети Интернет, (в) участия населения в процедурах принятии решений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E61C0C" w:rsidRPr="003E4386" w:rsidRDefault="009F6ECF" w:rsidP="00E61C0C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73 - проведена оценка эффективности реализации инициатив в области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 xml:space="preserve">открытости и подотчетности, включая оценку степени удовлетворенности граждан и сотрудников государственных органов  результатами таких инициатив (на примере разных регионов 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74 - проведена оценка эффективности использования потенциала социальных сетей государственными и муниципальными служащими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75 - создан веб-сайт/портал (страница веб-сайта), предназначенный для публичного обсуждения законопроектов по единой процедуре для всех органов государственного управления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76 - в открытом доступе опубликовано не менее 500 однородных данных по не менее</w:t>
            </w:r>
            <w:proofErr w:type="gramStart"/>
            <w:r w:rsidRPr="003E4386">
              <w:rPr>
                <w:rFonts w:cs="Times New Roman"/>
                <w:bCs/>
                <w:iCs/>
                <w:sz w:val="28"/>
                <w:szCs w:val="28"/>
              </w:rPr>
              <w:t>,</w:t>
            </w:r>
            <w:proofErr w:type="gram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чем 25 укрупненным категориям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2015-2017 годы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ГЦЭУ, представители гражданского общества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Отчеты ГЦЭУ и органов государственного управления и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МСУ </w:t>
            </w:r>
            <w:proofErr w:type="spellStart"/>
            <w:r w:rsidRPr="003E4386">
              <w:rPr>
                <w:rFonts w:cs="Times New Roman"/>
                <w:sz w:val="28"/>
                <w:szCs w:val="28"/>
              </w:rPr>
              <w:t>в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>Совет</w:t>
            </w:r>
            <w:proofErr w:type="spellEnd"/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 по ИКТ</w:t>
            </w:r>
          </w:p>
        </w:tc>
      </w:tr>
      <w:tr w:rsidR="009F7180" w:rsidRPr="003E4386" w:rsidTr="009F7180">
        <w:tc>
          <w:tcPr>
            <w:tcW w:w="14283" w:type="dxa"/>
            <w:gridSpan w:val="5"/>
            <w:shd w:val="clear" w:color="auto" w:fill="F2F2F2" w:themeFill="background1" w:themeFillShade="F2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7. Развитие системы управления Стратегией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7.18. Создание механизма межведомственной координации по внедрению Стратегии на общегосударственном уровне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77 -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создан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 xml:space="preserve"> и приступил к </w:t>
            </w:r>
            <w:proofErr w:type="spellStart"/>
            <w:r w:rsidRPr="003E4386">
              <w:rPr>
                <w:rFonts w:cs="Times New Roman"/>
                <w:sz w:val="28"/>
                <w:szCs w:val="28"/>
              </w:rPr>
              <w:t>работе</w:t>
            </w:r>
            <w:r w:rsidRPr="003E4386">
              <w:rPr>
                <w:rFonts w:cs="Times New Roman"/>
                <w:bCs/>
                <w:sz w:val="28"/>
                <w:szCs w:val="28"/>
              </w:rPr>
              <w:t>СГРК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реализации Стратегии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78 - созданы и приступили к работе ЭРГ по приоритетным направлениям реализации Стратегии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79внесены изменения в положение о ГЦЭУ, наделяющие его полномочиями по межведомственной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кординации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реализации Стратегии и исполнения мероприятий Плана Действий; утверждены цели работы, штатное расписание, структура, бюджет, план работы на период реализации Стратегии; создан и работает веб-сайт ГЦЭУ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80 - подготовлены детальные «дорожные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карты» достижения целевых заданий по каждому приоритетному направлению Стратегии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E61C0C" w:rsidRPr="003E4386" w:rsidRDefault="009F6ECF" w:rsidP="00E61C0C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81 - разработаны рекомендации по формулированию  индивидуальных планов для  государственных органов и  органов МСУ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3E4386">
              <w:rPr>
                <w:rFonts w:cs="Times New Roman"/>
                <w:sz w:val="28"/>
                <w:szCs w:val="28"/>
              </w:rPr>
              <w:t>-</w:t>
            </w:r>
            <w:r w:rsidRPr="003E4386">
              <w:rPr>
                <w:rFonts w:cs="Times New Roman"/>
                <w:sz w:val="28"/>
                <w:szCs w:val="28"/>
                <w:lang w:val="en-US"/>
              </w:rPr>
              <w:t xml:space="preserve">IV </w:t>
            </w:r>
            <w:r w:rsidRPr="003E4386">
              <w:rPr>
                <w:rFonts w:cs="Times New Roman"/>
                <w:sz w:val="28"/>
                <w:szCs w:val="28"/>
              </w:rPr>
              <w:t>кварталы 2014 г.</w:t>
            </w:r>
          </w:p>
        </w:tc>
        <w:tc>
          <w:tcPr>
            <w:tcW w:w="2552" w:type="dxa"/>
          </w:tcPr>
          <w:p w:rsidR="009F7180" w:rsidRPr="003E4386" w:rsidRDefault="009F6ECF" w:rsidP="00663A9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ГЦЭУ,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 Технический Оператор инфраструктуры ЭУ</w:t>
            </w: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Отчет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ГЦЭУ</w:t>
            </w:r>
            <w:r w:rsidRPr="003E4386">
              <w:rPr>
                <w:rFonts w:cs="Times New Roman"/>
                <w:sz w:val="28"/>
                <w:szCs w:val="28"/>
              </w:rPr>
              <w:t>и</w:t>
            </w:r>
            <w:proofErr w:type="spellEnd"/>
            <w:r w:rsidRPr="003E4386">
              <w:rPr>
                <w:rFonts w:cs="Times New Roman"/>
                <w:sz w:val="28"/>
                <w:szCs w:val="28"/>
              </w:rPr>
              <w:t xml:space="preserve"> 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Технического Оператора инфраструктуры ЭУ </w:t>
            </w:r>
            <w:r w:rsidRPr="003E4386">
              <w:rPr>
                <w:rFonts w:cs="Times New Roman"/>
                <w:sz w:val="28"/>
                <w:szCs w:val="28"/>
              </w:rPr>
              <w:t xml:space="preserve">в Совет по ИКТ; Распоряжение Правительства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7.19. Создание механизма внедрения Стратегии на ведомственном и организационном уровне</w:t>
            </w:r>
          </w:p>
        </w:tc>
        <w:tc>
          <w:tcPr>
            <w:tcW w:w="5529" w:type="dxa"/>
          </w:tcPr>
          <w:p w:rsidR="00E61C0C" w:rsidRPr="003E4386" w:rsidRDefault="009F6ECF" w:rsidP="00E61C0C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82 - сформулированы и утверждены индивидуальные планы всех государственных  органов в поддержку реализации Стратегии; 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разработаны рекомендации по форме отчетности исполнения планов на ежеквартальной основе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t xml:space="preserve">IV </w:t>
            </w:r>
            <w:r w:rsidRPr="003E4386">
              <w:rPr>
                <w:rFonts w:cs="Times New Roman"/>
                <w:sz w:val="28"/>
                <w:szCs w:val="28"/>
              </w:rPr>
              <w:t xml:space="preserve">квартал </w:t>
            </w:r>
            <w:r w:rsidRPr="003E4386">
              <w:rPr>
                <w:rFonts w:cs="Times New Roman"/>
                <w:sz w:val="28"/>
                <w:szCs w:val="28"/>
                <w:lang w:val="en-US"/>
              </w:rPr>
              <w:t>2014 г</w:t>
            </w:r>
            <w:r w:rsidRPr="003E43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5634B" w:rsidRPr="003E4386" w:rsidRDefault="009F6ECF" w:rsidP="0095634B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ГЦЭУ, Технический Оператор инфраструктуры ЭУ, органы государственного управления и МСУ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Отчет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ГЦЭУ</w:t>
            </w:r>
            <w:r w:rsidRPr="003E4386">
              <w:rPr>
                <w:rFonts w:cs="Times New Roman"/>
                <w:sz w:val="28"/>
                <w:szCs w:val="28"/>
              </w:rPr>
              <w:t>и</w:t>
            </w:r>
            <w:proofErr w:type="spellEnd"/>
            <w:r w:rsidRPr="003E4386">
              <w:rPr>
                <w:rFonts w:cs="Times New Roman"/>
                <w:sz w:val="28"/>
                <w:szCs w:val="28"/>
              </w:rPr>
              <w:t xml:space="preserve"> 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Технического Оператора инфраструктуры ЭУ </w:t>
            </w:r>
            <w:r w:rsidRPr="003E4386">
              <w:rPr>
                <w:rFonts w:cs="Times New Roman"/>
                <w:sz w:val="28"/>
                <w:szCs w:val="28"/>
              </w:rPr>
              <w:t xml:space="preserve">в Совет по ИКТ; приказы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по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 xml:space="preserve"> министерств и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организаций </w:t>
            </w:r>
          </w:p>
        </w:tc>
      </w:tr>
      <w:tr w:rsidR="009F7180" w:rsidRPr="003E4386" w:rsidTr="00BB4FB2">
        <w:tc>
          <w:tcPr>
            <w:tcW w:w="2943" w:type="dxa"/>
          </w:tcPr>
          <w:p w:rsidR="009F7180" w:rsidRPr="003E4386" w:rsidRDefault="009F6ECF" w:rsidP="0095634B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 xml:space="preserve">7.20. Оперативно-техническая поддержка реализации Стратегии </w:t>
            </w:r>
          </w:p>
        </w:tc>
        <w:tc>
          <w:tcPr>
            <w:tcW w:w="5529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83 - определены задачи нормативно-правовой, оперативно-технической и организационной поддержки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/ИКТ-архитектуры ЭУ, предусмотренной Стратегией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84 - определены критерии и процедура назначения Технического (инфраструктурного) Оператора – уполномоченной Правительством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КР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организации, ответственной за создание и эксплуатацию ИТ/ИКТ-инфраструктуры ЭУ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85 - назначен Технический Оператор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ИТ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/ИКТ инфраструктуры ЭУ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  <w:lang w:val="en-US"/>
              </w:rPr>
            </w:pPr>
            <w:r w:rsidRPr="003E4386">
              <w:rPr>
                <w:rFonts w:cs="Times New Roman"/>
                <w:sz w:val="28"/>
                <w:szCs w:val="28"/>
                <w:lang w:val="en-US"/>
              </w:rPr>
              <w:t xml:space="preserve">IV </w:t>
            </w:r>
            <w:r w:rsidRPr="003E4386">
              <w:rPr>
                <w:rFonts w:cs="Times New Roman"/>
                <w:sz w:val="28"/>
                <w:szCs w:val="28"/>
              </w:rPr>
              <w:t xml:space="preserve">квартал </w:t>
            </w:r>
            <w:r w:rsidRPr="003E4386">
              <w:rPr>
                <w:rFonts w:cs="Times New Roman"/>
                <w:sz w:val="28"/>
                <w:szCs w:val="28"/>
                <w:lang w:val="en-US"/>
              </w:rPr>
              <w:t>2014 г</w:t>
            </w:r>
            <w:r w:rsidRPr="003E4386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Правительство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Постановление Правительства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КР</w:t>
            </w:r>
            <w:proofErr w:type="gramEnd"/>
          </w:p>
        </w:tc>
      </w:tr>
      <w:tr w:rsidR="009F7180" w:rsidRPr="003E4386" w:rsidTr="00BB4FB2">
        <w:tc>
          <w:tcPr>
            <w:tcW w:w="2943" w:type="dxa"/>
          </w:tcPr>
          <w:p w:rsidR="0095634B" w:rsidRPr="003E4386" w:rsidRDefault="009F6ECF" w:rsidP="0095634B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7.21. Мониторинг и оценка 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эффективности реализации Плана Действий Стратегии</w:t>
            </w:r>
            <w:proofErr w:type="gramEnd"/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95634B" w:rsidRPr="003E4386" w:rsidRDefault="009F6ECF" w:rsidP="0095634B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86 - разработана методика мониторинга и оценки эффективности реализации Плана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>Действий Стратегии (2014 год)</w:t>
            </w:r>
          </w:p>
          <w:p w:rsidR="0095634B" w:rsidRPr="003E4386" w:rsidRDefault="0095634B" w:rsidP="0095634B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  <w:p w:rsidR="0095634B" w:rsidRPr="003E4386" w:rsidRDefault="009F6ECF" w:rsidP="0095634B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87 - опубликованы три Годовых отчета о прогрессе в достижении контрольных показателей реализации Стратегии  (начиная с 2015 года)</w:t>
            </w:r>
          </w:p>
          <w:p w:rsidR="0095634B" w:rsidRPr="003E4386" w:rsidRDefault="0095634B" w:rsidP="0095634B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5634B" w:rsidRPr="003E4386" w:rsidRDefault="009F6ECF" w:rsidP="0095634B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88 - проведена независимая экспертиза исполнения Плана Действий Стратегии (в середине 2017 года)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89 - опубликованы данные о мониторинге мнения конечных пользователей о качестве и востребованности предоставляемых электронных услуг на ежегодной основе (начиная с 2015 года) 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 xml:space="preserve">90 - представлены предложения по продолжению реализации Стратегии на 2018-2020 годы с учетом выводов </w:t>
            </w:r>
            <w:r w:rsidRPr="003E4386">
              <w:rPr>
                <w:rFonts w:cs="Times New Roman"/>
                <w:bCs/>
                <w:iCs/>
                <w:sz w:val="28"/>
                <w:szCs w:val="28"/>
              </w:rPr>
              <w:lastRenderedPageBreak/>
              <w:t>независимой экспертизы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</w:p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bCs/>
                <w:iCs/>
                <w:sz w:val="28"/>
                <w:szCs w:val="28"/>
              </w:rPr>
            </w:pPr>
            <w:r w:rsidRPr="003E4386">
              <w:rPr>
                <w:rFonts w:cs="Times New Roman"/>
                <w:bCs/>
                <w:iCs/>
                <w:sz w:val="28"/>
                <w:szCs w:val="28"/>
              </w:rPr>
              <w:t>91 - проведена международная конференция по итогам исполнения Стратегии и обсуждению предложенного плана мероприятий на 2018-2020 годы</w:t>
            </w:r>
          </w:p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2014-2017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55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ГЦЭУ</w:t>
            </w:r>
          </w:p>
        </w:tc>
        <w:tc>
          <w:tcPr>
            <w:tcW w:w="1842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Отчеты ГЦЭУ в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Совет по ИКТ</w:t>
            </w:r>
          </w:p>
        </w:tc>
      </w:tr>
    </w:tbl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7A5878" w:rsidRPr="003E4386" w:rsidRDefault="009F6ECF">
      <w:pPr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br w:type="page"/>
      </w:r>
    </w:p>
    <w:p w:rsidR="00195318" w:rsidRPr="003E4386" w:rsidRDefault="00E332DA" w:rsidP="003E4386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lastRenderedPageBreak/>
        <w:t>Приложение 2</w:t>
      </w:r>
    </w:p>
    <w:p w:rsidR="007A5878" w:rsidRPr="003E4386" w:rsidRDefault="00E332DA" w:rsidP="007A5878">
      <w:pPr>
        <w:pStyle w:val="1"/>
        <w:rPr>
          <w:caps/>
          <w:sz w:val="28"/>
          <w:szCs w:val="28"/>
        </w:rPr>
      </w:pPr>
      <w:r w:rsidRPr="003E4386">
        <w:rPr>
          <w:sz w:val="28"/>
          <w:szCs w:val="28"/>
        </w:rPr>
        <w:t xml:space="preserve">Индикаторы и показатели реализации Стратегии по внедрению электронного управления в государственных органах исполнительной власти и органах местного самоуправления Кыргызской Республики на 2014-2017 годы  </w:t>
      </w: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9F7180" w:rsidRPr="003E4386" w:rsidDel="00E332DA" w:rsidRDefault="009F7180" w:rsidP="009F7180">
      <w:pPr>
        <w:spacing w:after="0" w:line="240" w:lineRule="auto"/>
        <w:contextualSpacing/>
        <w:rPr>
          <w:del w:id="13" w:author="Улугбек ЖУК. Жапаров" w:date="2014-04-15T15:14:00Z"/>
          <w:rFonts w:cs="Times New Roman"/>
          <w:sz w:val="28"/>
          <w:szCs w:val="28"/>
        </w:rPr>
      </w:pPr>
    </w:p>
    <w:p w:rsidR="009F7180" w:rsidRPr="003E4386" w:rsidRDefault="009F6ECF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  <w:proofErr w:type="gramStart"/>
      <w:r w:rsidRPr="003E4386">
        <w:rPr>
          <w:rFonts w:cs="Times New Roman"/>
          <w:sz w:val="28"/>
          <w:szCs w:val="28"/>
          <w:lang w:val="en-US"/>
        </w:rPr>
        <w:t>I</w:t>
      </w:r>
      <w:r w:rsidRPr="003E4386">
        <w:rPr>
          <w:rFonts w:cs="Times New Roman"/>
          <w:sz w:val="28"/>
          <w:szCs w:val="28"/>
        </w:rPr>
        <w:t>. Международный рейтинг развития «электронного правительства».</w:t>
      </w:r>
      <w:proofErr w:type="gramEnd"/>
      <w:r w:rsidRPr="003E4386">
        <w:rPr>
          <w:rFonts w:cs="Times New Roman"/>
          <w:sz w:val="28"/>
          <w:szCs w:val="28"/>
        </w:rPr>
        <w:t xml:space="preserve"> Рейтинг индексов для Кыргызстана в Отчете ООН «Обзор электронного правительства»  (</w:t>
      </w:r>
      <w:proofErr w:type="spellStart"/>
      <w:r w:rsidRPr="003E4386">
        <w:rPr>
          <w:rFonts w:cs="Times New Roman"/>
          <w:i/>
          <w:sz w:val="28"/>
          <w:szCs w:val="28"/>
          <w:lang w:val="en-US"/>
        </w:rPr>
        <w:t>UnitedNationse</w:t>
      </w:r>
      <w:proofErr w:type="spellEnd"/>
      <w:r w:rsidRPr="003E4386">
        <w:rPr>
          <w:rFonts w:cs="Times New Roman"/>
          <w:i/>
          <w:sz w:val="28"/>
          <w:szCs w:val="28"/>
        </w:rPr>
        <w:t>-</w:t>
      </w:r>
      <w:proofErr w:type="spellStart"/>
      <w:r w:rsidRPr="003E4386">
        <w:rPr>
          <w:rFonts w:cs="Times New Roman"/>
          <w:i/>
          <w:sz w:val="28"/>
          <w:szCs w:val="28"/>
          <w:lang w:val="en-US"/>
        </w:rPr>
        <w:t>GovernmentSurvey</w:t>
      </w:r>
      <w:proofErr w:type="spellEnd"/>
      <w:r w:rsidRPr="003E4386">
        <w:rPr>
          <w:rFonts w:cs="Times New Roman"/>
          <w:sz w:val="28"/>
          <w:szCs w:val="28"/>
        </w:rPr>
        <w:t>), составляемого Департаментом ООН по социальным и экономическим вопросам (</w:t>
      </w:r>
      <w:r w:rsidRPr="003E4386">
        <w:rPr>
          <w:rFonts w:cs="Times New Roman"/>
          <w:i/>
          <w:sz w:val="28"/>
          <w:szCs w:val="28"/>
        </w:rPr>
        <w:t>UNDESA</w:t>
      </w:r>
      <w:r w:rsidRPr="003E4386">
        <w:rPr>
          <w:rFonts w:cs="Times New Roman"/>
          <w:sz w:val="28"/>
          <w:szCs w:val="28"/>
        </w:rPr>
        <w:t xml:space="preserve">)   </w:t>
      </w: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778"/>
        <w:gridCol w:w="1471"/>
        <w:gridCol w:w="851"/>
        <w:gridCol w:w="850"/>
        <w:gridCol w:w="816"/>
      </w:tblGrid>
      <w:tr w:rsidR="009F7180" w:rsidRPr="003E4386" w:rsidTr="009F7180">
        <w:tc>
          <w:tcPr>
            <w:tcW w:w="5778" w:type="dxa"/>
            <w:shd w:val="clear" w:color="auto" w:fill="D9D9D9" w:themeFill="background1" w:themeFillShade="D9"/>
          </w:tcPr>
          <w:p w:rsidR="009F7180" w:rsidRPr="003E4386" w:rsidRDefault="009F7180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2012 год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2016 год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2018 год</w:t>
            </w:r>
          </w:p>
        </w:tc>
      </w:tr>
      <w:tr w:rsidR="009F7180" w:rsidRPr="003E4386" w:rsidTr="009F7180">
        <w:tc>
          <w:tcPr>
            <w:tcW w:w="5778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Индекс развития «электронного правительства»</w:t>
            </w:r>
          </w:p>
        </w:tc>
        <w:tc>
          <w:tcPr>
            <w:tcW w:w="127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99</w:t>
            </w:r>
          </w:p>
        </w:tc>
        <w:tc>
          <w:tcPr>
            <w:tcW w:w="850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75</w:t>
            </w:r>
          </w:p>
        </w:tc>
        <w:tc>
          <w:tcPr>
            <w:tcW w:w="81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9F7180" w:rsidRPr="003E4386" w:rsidTr="009F7180">
        <w:tc>
          <w:tcPr>
            <w:tcW w:w="5778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Рейтинг индекса электронных услуг</w:t>
            </w:r>
          </w:p>
        </w:tc>
        <w:tc>
          <w:tcPr>
            <w:tcW w:w="127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850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70</w:t>
            </w:r>
          </w:p>
        </w:tc>
        <w:tc>
          <w:tcPr>
            <w:tcW w:w="81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50</w:t>
            </w:r>
          </w:p>
        </w:tc>
      </w:tr>
      <w:tr w:rsidR="009F7180" w:rsidRPr="003E4386" w:rsidTr="009F7180">
        <w:tc>
          <w:tcPr>
            <w:tcW w:w="5778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Значение индекса электронных услуг в целом</w:t>
            </w:r>
          </w:p>
        </w:tc>
        <w:tc>
          <w:tcPr>
            <w:tcW w:w="127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45</w:t>
            </w:r>
          </w:p>
        </w:tc>
        <w:tc>
          <w:tcPr>
            <w:tcW w:w="81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55</w:t>
            </w:r>
          </w:p>
        </w:tc>
      </w:tr>
      <w:tr w:rsidR="009F7180" w:rsidRPr="003E4386" w:rsidTr="009F7180">
        <w:tc>
          <w:tcPr>
            <w:tcW w:w="5778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Значение компонента индекса транзакционных электронных услуг (стадия 3) </w:t>
            </w:r>
          </w:p>
        </w:tc>
        <w:tc>
          <w:tcPr>
            <w:tcW w:w="127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851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35</w:t>
            </w:r>
          </w:p>
        </w:tc>
      </w:tr>
      <w:tr w:rsidR="009F7180" w:rsidRPr="003E4386" w:rsidTr="009F7180">
        <w:tc>
          <w:tcPr>
            <w:tcW w:w="5778" w:type="dxa"/>
          </w:tcPr>
          <w:p w:rsidR="009F7180" w:rsidRPr="003E4386" w:rsidRDefault="009F6ECF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Рейтинг индекса электронного участия населения в управлении</w:t>
            </w:r>
          </w:p>
        </w:tc>
        <w:tc>
          <w:tcPr>
            <w:tcW w:w="127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место</w:t>
            </w:r>
          </w:p>
        </w:tc>
        <w:tc>
          <w:tcPr>
            <w:tcW w:w="851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816" w:type="dxa"/>
          </w:tcPr>
          <w:p w:rsidR="009F7180" w:rsidRPr="003E4386" w:rsidRDefault="009F6ECF" w:rsidP="0025520F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</w:t>
            </w:r>
          </w:p>
        </w:tc>
      </w:tr>
    </w:tbl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95634B" w:rsidRPr="003E4386" w:rsidRDefault="009F6ECF" w:rsidP="0095634B">
      <w:pPr>
        <w:spacing w:after="0" w:line="240" w:lineRule="auto"/>
        <w:contextualSpacing/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  <w:lang w:val="en-US"/>
        </w:rPr>
        <w:t>II</w:t>
      </w:r>
      <w:r w:rsidRPr="003E4386">
        <w:rPr>
          <w:rFonts w:cs="Times New Roman"/>
          <w:sz w:val="28"/>
          <w:szCs w:val="28"/>
        </w:rPr>
        <w:t xml:space="preserve">. Достижение следующих показателей эффективности реализации </w:t>
      </w:r>
      <w:proofErr w:type="spellStart"/>
      <w:r w:rsidRPr="003E4386">
        <w:rPr>
          <w:rFonts w:cs="Times New Roman"/>
          <w:sz w:val="28"/>
          <w:szCs w:val="28"/>
        </w:rPr>
        <w:t>Стратегиипозволит</w:t>
      </w:r>
      <w:proofErr w:type="spellEnd"/>
      <w:r w:rsidRPr="003E4386">
        <w:rPr>
          <w:rFonts w:cs="Times New Roman"/>
          <w:sz w:val="28"/>
          <w:szCs w:val="28"/>
        </w:rPr>
        <w:t xml:space="preserve"> повысить место страны в международных рейтингах до планируемого уровня</w:t>
      </w: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6"/>
        <w:gridCol w:w="8937"/>
        <w:gridCol w:w="1471"/>
        <w:gridCol w:w="1760"/>
        <w:gridCol w:w="1026"/>
        <w:gridCol w:w="1026"/>
      </w:tblGrid>
      <w:tr w:rsidR="00BC5FE2" w:rsidRPr="003E4386" w:rsidTr="00255807">
        <w:trPr>
          <w:tblHeader/>
        </w:trPr>
        <w:tc>
          <w:tcPr>
            <w:tcW w:w="9704" w:type="dxa"/>
            <w:gridSpan w:val="2"/>
            <w:shd w:val="clear" w:color="auto" w:fill="D9D9D9" w:themeFill="background1" w:themeFillShade="D9"/>
          </w:tcPr>
          <w:p w:rsidR="00BC5FE2" w:rsidRPr="003E4386" w:rsidRDefault="00BC5FE2" w:rsidP="009F7180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BC5FE2" w:rsidRPr="003E4386" w:rsidRDefault="009F6ECF" w:rsidP="00255807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BC5FE2" w:rsidRPr="003E4386" w:rsidRDefault="009F6ECF" w:rsidP="00255807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Текущее состояние (2013 год)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BC5FE2" w:rsidRPr="003E4386" w:rsidRDefault="009F6ECF" w:rsidP="00255807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2015 год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BC5FE2" w:rsidRPr="003E4386" w:rsidRDefault="009F6ECF" w:rsidP="00255807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2017 год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Общее количество предоставляемых электронных услуг любого типа и стадий онлайновой интерактивности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штук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F64805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более 50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50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100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1.1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DB7523">
            <w:pPr>
              <w:spacing w:after="200" w:line="276" w:lineRule="auto"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3E4386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3E4386">
              <w:rPr>
                <w:rFonts w:cs="Times New Roman"/>
                <w:sz w:val="28"/>
                <w:szCs w:val="28"/>
              </w:rPr>
              <w:t xml:space="preserve">. для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бизнес-сообщества</w:t>
            </w:r>
            <w:proofErr w:type="gramEnd"/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штук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более 25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25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50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 предоставляемых электронных услуг на 1-ой стадии онлайновой интерактивности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 (информация, необходимая, чтобы начать процедуру предоставления услуги имеется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на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публично доступной веб-странице)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более 50%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90%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 предоставляемых электронных услуг на 2-ой стадии онлайновой интерактивности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 (с веб-страницы можно загрузить форму заявки, бланк для инициирования получения услуги традиционным неэлектронным путем)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более 25%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75%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 предоставляемых электронных услуг на 3-ей стадии онлайновой интерактивности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 (веб-сайт функционально позволяет заполнять заявку в электронной форме и принять ее к рассмотрению госорганом  без распечатки на бумажном носителе)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менее 5%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50%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75%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 предоставляемых электронных услуг на 4-ой стадии онлайновой интерактивности (</w:t>
            </w:r>
            <w:r w:rsidRPr="003E4386">
              <w:rPr>
                <w:rFonts w:cs="Times New Roman"/>
                <w:bCs/>
                <w:sz w:val="28"/>
                <w:szCs w:val="28"/>
              </w:rPr>
              <w:t>функциональные возможности веб-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страницы позволяют осуществить весь цикл получения электронной услуги исключительно электронным способом, включая электронную оплату налогов и сборов, через веб-сайт; никакой другой административной процедуры, предусматривающей использование бумажных носителей или посещение  ведомства лично, не предусмотрено)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не менее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>10%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 xml:space="preserve">не менее </w:t>
            </w:r>
            <w:r w:rsidRPr="003E4386">
              <w:rPr>
                <w:rFonts w:cs="Times New Roman"/>
                <w:sz w:val="28"/>
                <w:szCs w:val="28"/>
              </w:rPr>
              <w:lastRenderedPageBreak/>
              <w:t>50%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 предоставляемых электронных услуг на 5-ой стадии онлайновой интерактивности (</w:t>
            </w:r>
            <w:r w:rsidRPr="003E4386">
              <w:rPr>
                <w:rFonts w:cs="Times New Roman"/>
                <w:bCs/>
                <w:sz w:val="28"/>
                <w:szCs w:val="28"/>
              </w:rPr>
              <w:t xml:space="preserve">услуга автоматически генерируется ведомством к определенной дате без запроса со стороны получателя, например, путем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доставки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предварительно заполненной формы с соответствующими данными, которые получатель услуги подтверждает или корректирует свои действия, предусмотренные данной услугой)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5%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10%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Процент органов государственного управления, предоставляющих услуги для граждан и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бизнес-сообщества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>, предоставляют их в электронном виде, как минимум на 2-ой стадии онлайновой интерактивности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50%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75%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Процент органов государственного управления, предоставляющих услуги для граждан и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бизнес-сообщества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>, предоставляют их в электронном виде, как минимум на 3-ей стадии онлайновой интерактивности</w:t>
            </w:r>
          </w:p>
        </w:tc>
        <w:tc>
          <w:tcPr>
            <w:tcW w:w="1249" w:type="dxa"/>
            <w:vAlign w:val="center"/>
          </w:tcPr>
          <w:p w:rsidR="00BC5FE2" w:rsidRPr="003E4386" w:rsidRDefault="00BC5FE2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25%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50%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Наличие функционирующих базовых реестров данных (включая Реестр населения)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штук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</w:t>
            </w:r>
          </w:p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4-5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Наличие функционирующих общегосударственных центров обработки информации и данных (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дата-центров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штук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не менее 2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Наличие функционирующего защищенного шлюза межведомственного электронного взаимодействия для обеспечения межсистемной совместимости обмена данными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штук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Наличие функционирующих общих сервисов (инфраструктурных, платформенных, программных) 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штук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Процент органов государственного управления, имеющих внутренние планы по поддержке реализации Стратегии  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90%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 xml:space="preserve">Процент органов государственного управления, применяющих ИКТ для обеспечения публичного доступа к информации и представления </w:t>
            </w:r>
            <w:proofErr w:type="gramStart"/>
            <w:r w:rsidRPr="003E4386">
              <w:rPr>
                <w:rFonts w:cs="Times New Roman"/>
                <w:sz w:val="28"/>
                <w:szCs w:val="28"/>
              </w:rPr>
              <w:t>на</w:t>
            </w:r>
            <w:proofErr w:type="gramEnd"/>
            <w:r w:rsidRPr="003E4386">
              <w:rPr>
                <w:rFonts w:cs="Times New Roman"/>
                <w:sz w:val="28"/>
                <w:szCs w:val="28"/>
              </w:rPr>
              <w:t xml:space="preserve"> своих веб-сайтах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менее 10%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100%</w:t>
            </w:r>
          </w:p>
        </w:tc>
      </w:tr>
      <w:tr w:rsidR="00BC5FE2" w:rsidRPr="003E4386" w:rsidTr="00151D7A">
        <w:tc>
          <w:tcPr>
            <w:tcW w:w="534" w:type="dxa"/>
            <w:vAlign w:val="center"/>
          </w:tcPr>
          <w:p w:rsidR="00BC5FE2" w:rsidRPr="003E4386" w:rsidRDefault="009F6ECF" w:rsidP="00BC5FE2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9170" w:type="dxa"/>
            <w:vAlign w:val="center"/>
          </w:tcPr>
          <w:p w:rsidR="00BC5FE2" w:rsidRPr="003E4386" w:rsidRDefault="009F6ECF" w:rsidP="00151D7A">
            <w:pPr>
              <w:spacing w:after="200" w:line="276" w:lineRule="auto"/>
              <w:contextualSpacing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 органов государственного управления, использующих ИКТ для вовлечения граждан в управление (путем общественных консультаций в сети Интернет и принятия решений)</w:t>
            </w:r>
          </w:p>
        </w:tc>
        <w:tc>
          <w:tcPr>
            <w:tcW w:w="1249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процент</w:t>
            </w:r>
          </w:p>
        </w:tc>
        <w:tc>
          <w:tcPr>
            <w:tcW w:w="1773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менее 10%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50%</w:t>
            </w:r>
          </w:p>
        </w:tc>
        <w:tc>
          <w:tcPr>
            <w:tcW w:w="1030" w:type="dxa"/>
            <w:vAlign w:val="center"/>
          </w:tcPr>
          <w:p w:rsidR="00BC5FE2" w:rsidRPr="003E4386" w:rsidRDefault="009F6ECF" w:rsidP="007A5878">
            <w:pPr>
              <w:spacing w:after="200" w:line="276" w:lineRule="auto"/>
              <w:contextualSpacing/>
              <w:jc w:val="center"/>
              <w:rPr>
                <w:rFonts w:cs="Times New Roman"/>
                <w:sz w:val="28"/>
                <w:szCs w:val="28"/>
              </w:rPr>
            </w:pPr>
            <w:r w:rsidRPr="003E4386">
              <w:rPr>
                <w:rFonts w:cs="Times New Roman"/>
                <w:sz w:val="28"/>
                <w:szCs w:val="28"/>
              </w:rPr>
              <w:t>100%</w:t>
            </w:r>
          </w:p>
        </w:tc>
      </w:tr>
    </w:tbl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0C2737" w:rsidRPr="003E4386" w:rsidRDefault="000C2737" w:rsidP="007C6CC2">
      <w:pPr>
        <w:pStyle w:val="1"/>
        <w:rPr>
          <w:caps/>
          <w:sz w:val="28"/>
          <w:szCs w:val="28"/>
          <w:rPrChange w:id="14" w:author="Unknown">
            <w:rPr>
              <w:caps/>
            </w:rPr>
          </w:rPrChange>
        </w:rPr>
        <w:sectPr w:rsidR="000C2737" w:rsidRPr="003E4386" w:rsidSect="006538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15" w:name="_Toc378025045"/>
    </w:p>
    <w:bookmarkEnd w:id="15"/>
    <w:p w:rsidR="001342C7" w:rsidRPr="003E4386" w:rsidRDefault="001342C7" w:rsidP="001342C7">
      <w:pPr>
        <w:spacing w:after="0" w:line="240" w:lineRule="auto"/>
        <w:contextualSpacing/>
        <w:jc w:val="right"/>
        <w:rPr>
          <w:ins w:id="16" w:author="Улугбек ЖУК. Жапаров" w:date="2014-04-15T15:34:00Z"/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lastRenderedPageBreak/>
        <w:t>Приложение 3</w:t>
      </w:r>
    </w:p>
    <w:p w:rsidR="001342C7" w:rsidRPr="003E4386" w:rsidRDefault="001342C7" w:rsidP="001342C7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3E4386">
        <w:rPr>
          <w:rFonts w:cs="Times New Roman"/>
          <w:sz w:val="28"/>
          <w:szCs w:val="28"/>
        </w:rPr>
        <w:t>Перечень государственных и муниципальных услуг и функций для приоритетной автоматизации в 2014-2017 годах</w:t>
      </w:r>
    </w:p>
    <w:p w:rsidR="007C6CC2" w:rsidRPr="003E4386" w:rsidRDefault="007C6CC2" w:rsidP="001342C7">
      <w:pPr>
        <w:spacing w:after="0" w:line="240" w:lineRule="auto"/>
        <w:contextualSpacing/>
        <w:jc w:val="center"/>
        <w:rPr>
          <w:rFonts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18" w:space="0" w:color="FFFFFF"/>
          <w:bottom w:val="single" w:sz="18" w:space="0" w:color="FFFFFF"/>
          <w:insideH w:val="single" w:sz="18" w:space="0" w:color="FFFFF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7C6CC2" w:rsidRPr="003E4386" w:rsidTr="006C0844">
        <w:trPr>
          <w:jc w:val="center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Государственная услуга</w:t>
            </w:r>
            <w:r w:rsidRPr="003E4386">
              <w:rPr>
                <w:rFonts w:cs="Times New Roman"/>
                <w:bCs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06239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6239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06239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Документирование граждан Кыргызской Республики паспортами в форме электронной идентификационной карты: по обмену, по порче, по восстановлению утраченного паспорта, по освобождению  из мест  лишения свободы, по принятию в гражданство Кыргызской Республики по Указу Президента Кыргызской Республики.</w:t>
            </w:r>
          </w:p>
        </w:tc>
      </w:tr>
      <w:tr w:rsidR="0006239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6239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06239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Регистрация записей актов гражданского состояния: регистрация заключения брака и выдача свидетельства о браке; расторжения брака во внесудебном порядке и выдача свидетельства о расторжении брака (с каждой из сторон)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;р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>егистрация и оформление материалов о перемене фамилии, имени, отчества; регистрация рождения и выдача свидетельства о рождении.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Услуги социального страхования для лиц, уплачивающих страховые взносы на добровольной основе, в том числе для лиц, занимающихся индивидуальной трудовой деятельностью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копий и выписок из архивных документов, проверка по бланкам требований, проверка лиц, которые получают загранпаспорт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Выдача справок гражданам о наличии судимости на территории Кыргызской Республики</w:t>
            </w:r>
          </w:p>
        </w:tc>
      </w:tr>
      <w:tr w:rsidR="007C6CC2" w:rsidRPr="003E4386" w:rsidTr="006C0844">
        <w:trPr>
          <w:jc w:val="center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Муниципальная услуга</w:t>
            </w:r>
            <w:r w:rsidRPr="003E4386">
              <w:rPr>
                <w:rFonts w:cs="Times New Roman"/>
                <w:bCs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7C6CC2" w:rsidRPr="003E4386" w:rsidTr="006C0844">
        <w:trPr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Административные услуги (предоставление информации, выдача справок и других документов):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Предоставление по запросу физических и юридических лиц информации, находящейся в ведении органов МСУ 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Рассмотрение предложений физических и юридических лиц по наименованию и переименованию географических объектов в населенном пункте</w:t>
            </w:r>
          </w:p>
        </w:tc>
      </w:tr>
      <w:tr w:rsidR="007C6CC2" w:rsidRPr="003E4386" w:rsidTr="006C0844">
        <w:trPr>
          <w:jc w:val="center"/>
        </w:trPr>
        <w:tc>
          <w:tcPr>
            <w:tcW w:w="9571" w:type="dxa"/>
            <w:gridSpan w:val="2"/>
            <w:shd w:val="clear" w:color="auto" w:fill="D9D9D9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Услуги по предоставлению прав на объекты муниципальной собственности (земельные участки, нежилые помещения и т.д.):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Постановка на учет граждан, нуждающихся в улучшении жилищных условий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Предоставление муниципального жилого помещения в </w:t>
            </w: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собственность или по договору имущественного найма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муниципального жилого помещения на льготных основаниях                            в собственность или по договору безвозмездного пользования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0A70BA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Постановка граждан на очередь в качестве нуждающихся в выделении земельных участков под индивидуальное жилищное  строительство 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земельного участка под индивидуальное жилищное строительство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гражданам, имеющим в собственности земельный участок, предоставленный под индивидуальное жилищное строительство, права пользования или собственности на прилегающий земельный участок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по запросу физических или юридических лиц в аренду земельных участков, находящихся в муниципальной собственности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по запросу физических или юридических лиц в собственность земельных участков, находящихся в муниципальной собственности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по запросу физических и юридических лиц прав собственности на нежилые помещения и объекты недвижимости, находящиеся в муниципальной собственности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06239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Предоставление по запросу физических и юридических лиц в аренду нежилых помещений и объектов недвижимости, находящихся в муниципальной собственности </w:t>
            </w:r>
          </w:p>
        </w:tc>
      </w:tr>
      <w:tr w:rsidR="0006239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06239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06239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мест для захоронения на кладбищах</w:t>
            </w:r>
          </w:p>
        </w:tc>
      </w:tr>
      <w:tr w:rsidR="007C6CC2" w:rsidRPr="003E4386" w:rsidTr="006C0844">
        <w:trPr>
          <w:jc w:val="center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Государственная/муниципальная функция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06239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Исполнение обязательств по налогам юридических лиц и индивидуальных предпринимателей, ведущих деятельность по добровольному патенту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Предоставление учебных материалов для начальных и средних школ в электронном формате. 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Электронная регистратура в организациях здравоохранения.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Предоставление статистической отчетности в Национальный Статистический Комитет юридическими лицами. 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Предоставление отчетности по исполнению обязательств перед Социальным Фондом.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Лицензирование деятельности. Регистрация, перерегистрация, ликвидация (банкротство) компаний, правовых единиц. 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Регистрация недвижимости, получение справок о залоге, правах собственности, </w:t>
            </w:r>
            <w:proofErr w:type="spellStart"/>
            <w:r w:rsidRPr="003E4386">
              <w:rPr>
                <w:rFonts w:cs="Times New Roman"/>
                <w:bCs/>
                <w:sz w:val="28"/>
                <w:szCs w:val="28"/>
              </w:rPr>
              <w:t>бенефициарных</w:t>
            </w:r>
            <w:proofErr w:type="spell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ограничениях. </w:t>
            </w:r>
          </w:p>
        </w:tc>
      </w:tr>
      <w:tr w:rsidR="007C6CC2" w:rsidRPr="003E4386" w:rsidTr="006C0844">
        <w:trPr>
          <w:jc w:val="center"/>
        </w:trPr>
        <w:tc>
          <w:tcPr>
            <w:tcW w:w="9571" w:type="dxa"/>
            <w:gridSpan w:val="2"/>
            <w:shd w:val="clear" w:color="auto" w:fill="BFBFBF" w:themeFill="background1" w:themeFillShade="BF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Социально-культурная услуга</w:t>
            </w:r>
          </w:p>
        </w:tc>
      </w:tr>
      <w:tr w:rsidR="007C6CC2" w:rsidRPr="003E4386" w:rsidTr="006C0844">
        <w:trPr>
          <w:jc w:val="center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lastRenderedPageBreak/>
              <w:t>26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7C6CC2" w:rsidRPr="003E4386" w:rsidRDefault="009F6ECF" w:rsidP="007C6CC2">
            <w:pPr>
              <w:tabs>
                <w:tab w:val="center" w:pos="4513"/>
                <w:tab w:val="right" w:pos="9026"/>
              </w:tabs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Выдача во временное пользование печатных изданий и документов, находящихся в фондах библиотек, учрежденных органами МСУ</w:t>
            </w:r>
          </w:p>
        </w:tc>
      </w:tr>
    </w:tbl>
    <w:p w:rsidR="007C6CC2" w:rsidRPr="003E4386" w:rsidRDefault="007C6CC2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</w:p>
    <w:p w:rsidR="007C6CC2" w:rsidRPr="003E4386" w:rsidRDefault="009F6ECF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 xml:space="preserve">Автоматизация услуг потребует пересмотра состояния существующих рабочих потоков (бизнес-процессов) в отделе регламентов и документации и </w:t>
      </w:r>
      <w:proofErr w:type="gramStart"/>
      <w:r w:rsidRPr="003E4386">
        <w:rPr>
          <w:rFonts w:cs="Times New Roman"/>
          <w:bCs/>
          <w:sz w:val="28"/>
          <w:szCs w:val="28"/>
        </w:rPr>
        <w:t>оцифровки</w:t>
      </w:r>
      <w:proofErr w:type="gramEnd"/>
      <w:r w:rsidRPr="003E4386">
        <w:rPr>
          <w:rFonts w:cs="Times New Roman"/>
          <w:bCs/>
          <w:sz w:val="28"/>
          <w:szCs w:val="28"/>
        </w:rPr>
        <w:t xml:space="preserve"> последних по следующим сценариям:</w:t>
      </w:r>
    </w:p>
    <w:p w:rsidR="007C6CC2" w:rsidRPr="003E4386" w:rsidRDefault="009F6ECF" w:rsidP="007C6CC2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>Оцифровка в основном неизменяемых в отделе регламентов и  документации, когда существующие бизнес-процессы хорошо отлажены и могут быть легко переведены в цифровую форму без существенных изменений для дальнейшего улучшения качества государственных и муниципальных услуг, предоставляемых в онлайн-режиме;</w:t>
      </w:r>
    </w:p>
    <w:p w:rsidR="007C6CC2" w:rsidRPr="003E4386" w:rsidRDefault="009F6ECF" w:rsidP="007C6CC2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>Глубокая реорганизация в отделе регламентов и документации, когда существующие бизнес-процессы являются сложными, не объединены или вообще отсутствуют, что  потребует существенной реорганизации для дальнейшего улучшения качества государственных и муниципальных услуг, предоставляемых в онлайн-режиме;</w:t>
      </w:r>
    </w:p>
    <w:p w:rsidR="007C6CC2" w:rsidRPr="003E4386" w:rsidRDefault="009F6ECF" w:rsidP="007C6CC2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 xml:space="preserve">Консолидация внутри- и межведомственных процессов </w:t>
      </w:r>
      <w:proofErr w:type="gramStart"/>
      <w:r w:rsidRPr="003E4386">
        <w:rPr>
          <w:rFonts w:cs="Times New Roman"/>
          <w:bCs/>
          <w:sz w:val="28"/>
          <w:szCs w:val="28"/>
        </w:rPr>
        <w:t>и(</w:t>
      </w:r>
      <w:proofErr w:type="gramEnd"/>
      <w:r w:rsidRPr="003E4386">
        <w:rPr>
          <w:rFonts w:cs="Times New Roman"/>
          <w:bCs/>
          <w:sz w:val="28"/>
          <w:szCs w:val="28"/>
        </w:rPr>
        <w:t>или) децентрализация функций в отделе взаимодействия с конечными пользователями и клиентами, когда существующие бизнес-процессы рациональны  (например, по хранению и управлению данными) и не требуют глубокой реорганизации, но в интересах повышения эффективности и экономии потребуется делегирование в отделе взаимодействия с конечными пользователями и клиентами функций с центрального на местный уровень через ЦПУ.</w:t>
      </w:r>
    </w:p>
    <w:p w:rsidR="007C6CC2" w:rsidRPr="003E4386" w:rsidRDefault="009F6ECF" w:rsidP="007C6CC2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 xml:space="preserve">Посредничество в отделе регламентов и документации, когда существующие бизнес-процессы являются относительно сложными, слабо поддаются интеграции и трудно изменяемы; это потребует создать дополнительные многосторонние (посреднические) механизмы обмена </w:t>
      </w:r>
      <w:proofErr w:type="gramStart"/>
      <w:r w:rsidRPr="003E4386">
        <w:rPr>
          <w:rFonts w:cs="Times New Roman"/>
          <w:bCs/>
          <w:sz w:val="28"/>
          <w:szCs w:val="28"/>
        </w:rPr>
        <w:t>данными</w:t>
      </w:r>
      <w:proofErr w:type="gramEnd"/>
      <w:r w:rsidRPr="003E4386">
        <w:rPr>
          <w:rFonts w:cs="Times New Roman"/>
          <w:bCs/>
          <w:sz w:val="28"/>
          <w:szCs w:val="28"/>
        </w:rPr>
        <w:t xml:space="preserve"> как между ведомствами, так и с пользователями, чтобы обеспечить высокое качество электронных услуг;</w:t>
      </w:r>
    </w:p>
    <w:p w:rsidR="007C6CC2" w:rsidRPr="003E4386" w:rsidRDefault="009F6ECF" w:rsidP="007C6CC2">
      <w:pPr>
        <w:numPr>
          <w:ilvl w:val="0"/>
          <w:numId w:val="10"/>
        </w:num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>Формирование единого сервисного механизма взаимодействия между пользователем и ведомством (группой организаций), когда бизнес-процессы являются похожими (совместными) для покрытия широкого спектра услуг и, таким образом, приносят  дополнительные выгоды от «эффекта  масштаба».</w:t>
      </w:r>
    </w:p>
    <w:p w:rsidR="007C6CC2" w:rsidRPr="003E4386" w:rsidRDefault="007C6CC2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</w:p>
    <w:p w:rsidR="007C6CC2" w:rsidRPr="003E4386" w:rsidRDefault="009F6ECF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  <w:r w:rsidRPr="003E4386">
        <w:rPr>
          <w:rFonts w:cs="Times New Roman"/>
          <w:bCs/>
          <w:sz w:val="28"/>
          <w:szCs w:val="28"/>
        </w:rPr>
        <w:t xml:space="preserve">Выбор того или иного сценария автоматизации в отделе регламентов и документации будет осуществляться в тесной связи с необходимостью </w:t>
      </w:r>
      <w:r w:rsidRPr="003E4386">
        <w:rPr>
          <w:rFonts w:cs="Times New Roman"/>
          <w:bCs/>
          <w:sz w:val="28"/>
          <w:szCs w:val="28"/>
        </w:rPr>
        <w:lastRenderedPageBreak/>
        <w:t>наращивать степень онлайновой интерактивности электронных услуг,</w:t>
      </w:r>
      <w:r w:rsidRPr="003E4386">
        <w:rPr>
          <w:rFonts w:cs="Times New Roman"/>
          <w:bCs/>
          <w:sz w:val="28"/>
          <w:szCs w:val="28"/>
          <w:vertAlign w:val="superscript"/>
        </w:rPr>
        <w:footnoteReference w:id="9"/>
      </w:r>
      <w:r w:rsidRPr="003E4386">
        <w:rPr>
          <w:rFonts w:cs="Times New Roman"/>
          <w:bCs/>
          <w:sz w:val="28"/>
          <w:szCs w:val="28"/>
        </w:rPr>
        <w:t xml:space="preserve"> как проиллюстрировано </w:t>
      </w:r>
      <w:proofErr w:type="gramStart"/>
      <w:r w:rsidRPr="003E4386">
        <w:rPr>
          <w:rFonts w:cs="Times New Roman"/>
          <w:bCs/>
          <w:sz w:val="28"/>
          <w:szCs w:val="28"/>
        </w:rPr>
        <w:t>в</w:t>
      </w:r>
      <w:proofErr w:type="gramEnd"/>
      <w:r w:rsidRPr="003E4386">
        <w:rPr>
          <w:rFonts w:cs="Times New Roman"/>
          <w:bCs/>
          <w:sz w:val="28"/>
          <w:szCs w:val="28"/>
        </w:rPr>
        <w:t xml:space="preserve"> ниже. </w:t>
      </w:r>
    </w:p>
    <w:p w:rsidR="007C6CC2" w:rsidRPr="003E4386" w:rsidRDefault="007C6CC2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7C6CC2" w:rsidRPr="003E4386" w:rsidTr="002354ED">
        <w:trPr>
          <w:jc w:val="center"/>
        </w:trPr>
        <w:tc>
          <w:tcPr>
            <w:tcW w:w="2093" w:type="dxa"/>
            <w:tcBorders>
              <w:top w:val="nil"/>
              <w:left w:val="nil"/>
              <w:bottom w:val="single" w:sz="18" w:space="0" w:color="FFFFFF"/>
            </w:tcBorders>
            <w:shd w:val="clear" w:color="auto" w:fill="BFBFBF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Стадии онлайновой интерактивности</w:t>
            </w:r>
          </w:p>
        </w:tc>
        <w:tc>
          <w:tcPr>
            <w:tcW w:w="7478" w:type="dxa"/>
            <w:tcBorders>
              <w:top w:val="nil"/>
              <w:bottom w:val="single" w:sz="18" w:space="0" w:color="FFFFFF"/>
              <w:right w:val="nil"/>
            </w:tcBorders>
            <w:shd w:val="clear" w:color="auto" w:fill="BFBFBF"/>
          </w:tcPr>
          <w:p w:rsidR="007C6CC2" w:rsidRPr="003E4386" w:rsidRDefault="007C6CC2" w:rsidP="007C6CC2">
            <w:pPr>
              <w:spacing w:before="100" w:beforeAutospacing="1" w:after="0" w:afterAutospacing="1" w:line="240" w:lineRule="auto"/>
              <w:contextualSpacing/>
              <w:jc w:val="center"/>
              <w:outlineLvl w:val="0"/>
              <w:rPr>
                <w:rFonts w:cs="Times New Roman"/>
                <w:bCs/>
                <w:sz w:val="28"/>
                <w:szCs w:val="28"/>
              </w:rPr>
            </w:pPr>
          </w:p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Описание услуги</w:t>
            </w:r>
          </w:p>
        </w:tc>
      </w:tr>
      <w:tr w:rsidR="007C6CC2" w:rsidRPr="003E4386" w:rsidTr="002354ED">
        <w:trPr>
          <w:jc w:val="center"/>
        </w:trPr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  <w:vAlign w:val="center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747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Ведомство не имеет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публичного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веб-сайта, либо такой сайт имеется, но не соответствует ни одному из критериев последующих стадий</w:t>
            </w:r>
          </w:p>
        </w:tc>
      </w:tr>
      <w:tr w:rsidR="007C6CC2" w:rsidRPr="003E4386" w:rsidTr="002354ED">
        <w:trPr>
          <w:jc w:val="center"/>
        </w:trPr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  <w:vAlign w:val="center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747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 xml:space="preserve">Информация, необходимая, чтобы начать процедуру предоставления услуги имеется 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на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публично доступной веб-странице</w:t>
            </w:r>
          </w:p>
        </w:tc>
      </w:tr>
      <w:tr w:rsidR="007C6CC2" w:rsidRPr="003E4386" w:rsidTr="002354ED">
        <w:trPr>
          <w:jc w:val="center"/>
        </w:trPr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  <w:vAlign w:val="center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747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С имеющейся веб-страницы можно загрузить форму заявки, бланк для инициирования получения услуги традиционным неэлектронным путем</w:t>
            </w:r>
          </w:p>
        </w:tc>
      </w:tr>
      <w:tr w:rsidR="007C6CC2" w:rsidRPr="003E4386" w:rsidTr="002354ED">
        <w:trPr>
          <w:jc w:val="center"/>
        </w:trPr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  <w:vAlign w:val="center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747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>Имеющаяся веб-странице имеет функциональную возможность заполнять заявку в электронной форме и принять ее к рассмотрению госорганом  без распечатки на бумажном носителе</w:t>
            </w:r>
            <w:proofErr w:type="gramEnd"/>
          </w:p>
        </w:tc>
      </w:tr>
      <w:tr w:rsidR="007C6CC2" w:rsidRPr="003E4386" w:rsidTr="002354ED">
        <w:trPr>
          <w:jc w:val="center"/>
        </w:trPr>
        <w:tc>
          <w:tcPr>
            <w:tcW w:w="2093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  <w:vAlign w:val="center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7478" w:type="dxa"/>
            <w:tcBorders>
              <w:top w:val="single" w:sz="18" w:space="0" w:color="FFFFFF"/>
              <w:bottom w:val="single" w:sz="18" w:space="0" w:color="FFFFFF"/>
              <w:right w:val="nil"/>
            </w:tcBorders>
            <w:shd w:val="clear" w:color="auto" w:fill="D9D9D9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Функциональные возможности имеющейся веб-страницы позволяют осуществить весь цикл получения электронной услуги исключительно электронным способом, включая электронную оплату налогов и сборов, через веб-сайт. Никакой другой административной процедуры, предусматривающей использование бумажных носителей или посещение  ведомства лично, не предусмотрено</w:t>
            </w:r>
          </w:p>
        </w:tc>
      </w:tr>
      <w:tr w:rsidR="007C6CC2" w:rsidRPr="003E4386" w:rsidTr="002354ED">
        <w:trPr>
          <w:jc w:val="center"/>
        </w:trPr>
        <w:tc>
          <w:tcPr>
            <w:tcW w:w="2093" w:type="dxa"/>
            <w:tcBorders>
              <w:top w:val="single" w:sz="18" w:space="0" w:color="FFFFFF"/>
              <w:left w:val="nil"/>
              <w:bottom w:val="nil"/>
            </w:tcBorders>
            <w:shd w:val="clear" w:color="auto" w:fill="D9D9D9"/>
            <w:vAlign w:val="center"/>
          </w:tcPr>
          <w:p w:rsidR="007C6CC2" w:rsidRPr="003E4386" w:rsidRDefault="009F6ECF" w:rsidP="000C2737">
            <w:pPr>
              <w:spacing w:after="0" w:line="240" w:lineRule="auto"/>
              <w:contextualSpacing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478" w:type="dxa"/>
            <w:tcBorders>
              <w:top w:val="single" w:sz="18" w:space="0" w:color="FFFFFF"/>
              <w:bottom w:val="nil"/>
              <w:right w:val="nil"/>
            </w:tcBorders>
            <w:shd w:val="clear" w:color="auto" w:fill="D9D9D9"/>
          </w:tcPr>
          <w:p w:rsidR="007C6CC2" w:rsidRPr="003E4386" w:rsidRDefault="009F6ECF" w:rsidP="007C6CC2">
            <w:pPr>
              <w:spacing w:after="0" w:line="240" w:lineRule="auto"/>
              <w:contextualSpacing/>
              <w:rPr>
                <w:rFonts w:cs="Times New Roman"/>
                <w:bCs/>
                <w:sz w:val="28"/>
                <w:szCs w:val="28"/>
              </w:rPr>
            </w:pPr>
            <w:r w:rsidRPr="003E4386">
              <w:rPr>
                <w:rFonts w:cs="Times New Roman"/>
                <w:bCs/>
                <w:sz w:val="28"/>
                <w:szCs w:val="28"/>
              </w:rPr>
              <w:t>Услуга автоматически генерируется ведомством к определенной дате без запроса со стороны получателя, например, путем доставки предварительно заполненной формы с соответствующими данными</w:t>
            </w:r>
            <w:proofErr w:type="gramStart"/>
            <w:r w:rsidRPr="003E4386">
              <w:rPr>
                <w:rFonts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3E4386">
              <w:rPr>
                <w:rFonts w:cs="Times New Roman"/>
                <w:bCs/>
                <w:sz w:val="28"/>
                <w:szCs w:val="28"/>
              </w:rPr>
              <w:t xml:space="preserve"> которые получатель услуги подтверждает или корректирует свои действия, предусмотренные данной услугой</w:t>
            </w:r>
          </w:p>
        </w:tc>
      </w:tr>
    </w:tbl>
    <w:p w:rsidR="007C6CC2" w:rsidRPr="003E4386" w:rsidRDefault="007C6CC2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</w:p>
    <w:p w:rsidR="007C6CC2" w:rsidRPr="003E4386" w:rsidRDefault="007C6CC2" w:rsidP="007C6CC2">
      <w:pPr>
        <w:spacing w:after="0" w:line="240" w:lineRule="auto"/>
        <w:contextualSpacing/>
        <w:rPr>
          <w:rFonts w:cs="Times New Roman"/>
          <w:bCs/>
          <w:sz w:val="28"/>
          <w:szCs w:val="28"/>
        </w:rPr>
      </w:pPr>
    </w:p>
    <w:p w:rsidR="009F7180" w:rsidRPr="003E4386" w:rsidRDefault="009F7180" w:rsidP="009F7180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A53B3B" w:rsidRPr="00A13BB9" w:rsidRDefault="00A53B3B" w:rsidP="005D6BBB">
      <w:pPr>
        <w:rPr>
          <w:rFonts w:cs="Times New Roman"/>
          <w:bCs/>
          <w:caps/>
          <w:sz w:val="28"/>
          <w:szCs w:val="28"/>
        </w:rPr>
      </w:pPr>
    </w:p>
    <w:p w:rsidR="003E4386" w:rsidRPr="00A13BB9" w:rsidRDefault="003E4386" w:rsidP="005D6BBB">
      <w:pPr>
        <w:rPr>
          <w:rFonts w:cs="Times New Roman"/>
          <w:bCs/>
          <w:caps/>
          <w:sz w:val="28"/>
          <w:szCs w:val="28"/>
        </w:rPr>
      </w:pPr>
    </w:p>
    <w:sectPr w:rsidR="003E4386" w:rsidRPr="00A13BB9" w:rsidSect="000D5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43" w:rsidRDefault="002A1843" w:rsidP="00F51C09">
      <w:pPr>
        <w:spacing w:after="0" w:line="240" w:lineRule="auto"/>
      </w:pPr>
      <w:r>
        <w:separator/>
      </w:r>
    </w:p>
  </w:endnote>
  <w:endnote w:type="continuationSeparator" w:id="0">
    <w:p w:rsidR="002A1843" w:rsidRDefault="002A1843" w:rsidP="00F5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43" w:rsidRDefault="002A1843" w:rsidP="00F51C09">
      <w:pPr>
        <w:spacing w:after="0" w:line="240" w:lineRule="auto"/>
      </w:pPr>
      <w:r>
        <w:separator/>
      </w:r>
    </w:p>
  </w:footnote>
  <w:footnote w:type="continuationSeparator" w:id="0">
    <w:p w:rsidR="002A1843" w:rsidRDefault="002A1843" w:rsidP="00F51C09">
      <w:pPr>
        <w:spacing w:after="0" w:line="240" w:lineRule="auto"/>
      </w:pPr>
      <w:r>
        <w:continuationSeparator/>
      </w:r>
    </w:p>
  </w:footnote>
  <w:footnote w:id="1">
    <w:p w:rsidR="00A13BB9" w:rsidRPr="00A43223" w:rsidRDefault="00A13BB9" w:rsidP="0031301D">
      <w:pPr>
        <w:pStyle w:val="a9"/>
      </w:pPr>
      <w:r>
        <w:rPr>
          <w:rStyle w:val="ab"/>
        </w:rPr>
        <w:footnoteRef/>
      </w:r>
      <w:r>
        <w:t xml:space="preserve"> Аналогия может быть проведена между англоязычными понятиями «</w:t>
      </w:r>
      <w:r>
        <w:rPr>
          <w:lang w:val="en-US"/>
        </w:rPr>
        <w:t>e</w:t>
      </w:r>
      <w:r w:rsidRPr="00A43223">
        <w:t>-</w:t>
      </w:r>
      <w:r>
        <w:rPr>
          <w:lang w:val="en-US"/>
        </w:rPr>
        <w:t>government</w:t>
      </w:r>
      <w:r>
        <w:t>» и «</w:t>
      </w:r>
      <w:r>
        <w:rPr>
          <w:lang w:val="en-US"/>
        </w:rPr>
        <w:t>e</w:t>
      </w:r>
      <w:r w:rsidRPr="00A43223">
        <w:t>-</w:t>
      </w:r>
      <w:r>
        <w:rPr>
          <w:lang w:val="en-US"/>
        </w:rPr>
        <w:t>governance</w:t>
      </w:r>
      <w:r>
        <w:t>», когда последнее является более широким по смыслу, включая также «</w:t>
      </w:r>
      <w:r>
        <w:rPr>
          <w:lang w:val="en-US"/>
        </w:rPr>
        <w:t>e</w:t>
      </w:r>
      <w:r w:rsidRPr="00A43223">
        <w:t>-</w:t>
      </w:r>
      <w:r>
        <w:rPr>
          <w:lang w:val="en-US"/>
        </w:rPr>
        <w:t>democracy</w:t>
      </w:r>
      <w:r>
        <w:t>»(хотя часто «</w:t>
      </w:r>
      <w:r w:rsidRPr="00A43223">
        <w:rPr>
          <w:lang w:val="en-US"/>
        </w:rPr>
        <w:t>e</w:t>
      </w:r>
      <w:r w:rsidRPr="00A43223">
        <w:t>-</w:t>
      </w:r>
      <w:r w:rsidRPr="00A43223">
        <w:rPr>
          <w:lang w:val="en-US"/>
        </w:rPr>
        <w:t>government</w:t>
      </w:r>
      <w:r>
        <w:t>»понимается и в широком смысле).</w:t>
      </w:r>
    </w:p>
  </w:footnote>
  <w:footnote w:id="2">
    <w:p w:rsidR="00A13BB9" w:rsidRDefault="00A13BB9" w:rsidP="00894070">
      <w:pPr>
        <w:pStyle w:val="a9"/>
      </w:pPr>
      <w:r>
        <w:rPr>
          <w:rStyle w:val="ab"/>
        </w:rPr>
        <w:footnoteRef/>
      </w:r>
      <w:r>
        <w:t xml:space="preserve">  </w:t>
      </w:r>
      <w:proofErr w:type="gramStart"/>
      <w:r>
        <w:t>В практике также часто используется аналогичный англоязычный термин «</w:t>
      </w:r>
      <w:proofErr w:type="spellStart"/>
      <w:r>
        <w:t>интероперабильность</w:t>
      </w:r>
      <w:proofErr w:type="spellEnd"/>
      <w:r>
        <w:t xml:space="preserve">» (см., например, </w:t>
      </w:r>
      <w:r w:rsidRPr="000D7753">
        <w:rPr>
          <w:i/>
        </w:rPr>
        <w:t>Совместимость информационных систем.</w:t>
      </w:r>
      <w:proofErr w:type="gramEnd"/>
      <w:r w:rsidRPr="000D7753">
        <w:rPr>
          <w:i/>
        </w:rPr>
        <w:t xml:space="preserve"> </w:t>
      </w:r>
      <w:proofErr w:type="spellStart"/>
      <w:r w:rsidRPr="000D7753">
        <w:rPr>
          <w:i/>
        </w:rPr>
        <w:t>Интероперабильность</w:t>
      </w:r>
      <w:proofErr w:type="spellEnd"/>
      <w:r w:rsidRPr="000D7753">
        <w:rPr>
          <w:i/>
        </w:rPr>
        <w:t xml:space="preserve"> информационных систем</w:t>
      </w:r>
      <w:r>
        <w:t xml:space="preserve">. Сборник материалов – М: </w:t>
      </w:r>
      <w:proofErr w:type="gramStart"/>
      <w:r>
        <w:t xml:space="preserve">INFO-FOSS.RU, 2008). </w:t>
      </w:r>
      <w:proofErr w:type="gramEnd"/>
    </w:p>
  </w:footnote>
  <w:footnote w:id="3">
    <w:p w:rsidR="00A13BB9" w:rsidRDefault="00A13BB9" w:rsidP="00BA6D09">
      <w:pPr>
        <w:pStyle w:val="a9"/>
        <w:jc w:val="both"/>
      </w:pPr>
      <w:r>
        <w:rPr>
          <w:rStyle w:val="ab"/>
        </w:rPr>
        <w:footnoteRef/>
      </w:r>
      <w:r>
        <w:t xml:space="preserve">  П</w:t>
      </w:r>
      <w:r w:rsidRPr="006B1B96">
        <w:rPr>
          <w:bCs/>
        </w:rPr>
        <w:t>о состоянию на конец октября 2013 года</w:t>
      </w:r>
      <w:r>
        <w:rPr>
          <w:bCs/>
        </w:rPr>
        <w:t>.</w:t>
      </w:r>
    </w:p>
  </w:footnote>
  <w:footnote w:id="4">
    <w:p w:rsidR="00A13BB9" w:rsidRDefault="00A13BB9" w:rsidP="008A6B1E">
      <w:pPr>
        <w:pStyle w:val="a9"/>
      </w:pPr>
      <w:r>
        <w:rPr>
          <w:rStyle w:val="ab"/>
        </w:rPr>
        <w:footnoteRef/>
      </w:r>
      <w:r w:rsidRPr="00663F22">
        <w:t>Основано Бразилией, Индонезией, Мексикой, Норвегией, Филиппинами, Южной Африкой, Великобританией и США)</w:t>
      </w:r>
      <w:proofErr w:type="gramStart"/>
      <w:r>
        <w:t>;н</w:t>
      </w:r>
      <w:proofErr w:type="gramEnd"/>
      <w:r w:rsidRPr="00663F22">
        <w:t xml:space="preserve">а конец 2013 </w:t>
      </w:r>
      <w:r>
        <w:t xml:space="preserve">года, </w:t>
      </w:r>
      <w:r w:rsidRPr="00663F22">
        <w:t>Партнерство включало 63 страны.</w:t>
      </w:r>
    </w:p>
  </w:footnote>
  <w:footnote w:id="5">
    <w:p w:rsidR="00A13BB9" w:rsidRDefault="00A13BB9">
      <w:pPr>
        <w:pStyle w:val="a9"/>
      </w:pPr>
      <w:r>
        <w:rPr>
          <w:rStyle w:val="ab"/>
        </w:rPr>
        <w:footnoteRef/>
      </w:r>
      <w:r w:rsidRPr="008A6B1E">
        <w:rPr>
          <w:bCs/>
        </w:rPr>
        <w:t>http://www.opengovpartnership.org/about/open-government-declaration</w:t>
      </w:r>
      <w:r>
        <w:rPr>
          <w:bCs/>
        </w:rPr>
        <w:t>.</w:t>
      </w:r>
    </w:p>
  </w:footnote>
  <w:footnote w:id="6">
    <w:p w:rsidR="00A13BB9" w:rsidRPr="000E1578" w:rsidRDefault="00A13BB9" w:rsidP="009F7180">
      <w:pPr>
        <w:pStyle w:val="a9"/>
        <w:rPr>
          <w:bCs/>
        </w:rPr>
      </w:pPr>
      <w:r w:rsidRPr="00060D81">
        <w:rPr>
          <w:bCs/>
          <w:vertAlign w:val="superscript"/>
        </w:rPr>
        <w:footnoteRef/>
      </w:r>
      <w:r>
        <w:rPr>
          <w:bCs/>
        </w:rPr>
        <w:t xml:space="preserve">Модель </w:t>
      </w:r>
      <w:r w:rsidRPr="00361EF4">
        <w:rPr>
          <w:bCs/>
          <w:iCs/>
        </w:rPr>
        <w:t>разработана Консорциумом по развитию Глобальной сети</w:t>
      </w:r>
      <w:r>
        <w:rPr>
          <w:bCs/>
        </w:rPr>
        <w:t>(</w:t>
      </w:r>
      <w:hyperlink r:id="rId1" w:history="1">
        <w:proofErr w:type="spellStart"/>
        <w:r w:rsidRPr="000E1578">
          <w:rPr>
            <w:lang w:val="en-US"/>
          </w:rPr>
          <w:t>WorldWideWeb</w:t>
        </w:r>
        <w:proofErr w:type="spellEnd"/>
        <w:r w:rsidRPr="000E1578">
          <w:rPr>
            <w:lang w:val="en-US"/>
          </w:rPr>
          <w:t> </w:t>
        </w:r>
        <w:r w:rsidRPr="000E1578">
          <w:rPr>
            <w:bCs/>
            <w:lang w:val="en-US"/>
          </w:rPr>
          <w:t>Consortium</w:t>
        </w:r>
        <w:r>
          <w:rPr>
            <w:bCs/>
          </w:rPr>
          <w:t xml:space="preserve"> – </w:t>
        </w:r>
        <w:r w:rsidRPr="000E1578">
          <w:rPr>
            <w:bCs/>
            <w:lang w:val="en-US"/>
          </w:rPr>
          <w:t>W</w:t>
        </w:r>
        <w:r w:rsidRPr="000E1578">
          <w:rPr>
            <w:bCs/>
          </w:rPr>
          <w:t>3</w:t>
        </w:r>
        <w:r w:rsidRPr="000E1578">
          <w:rPr>
            <w:bCs/>
            <w:lang w:val="en-US"/>
          </w:rPr>
          <w:t>C</w:t>
        </w:r>
        <w:r w:rsidRPr="000E1578">
          <w:t>)</w:t>
        </w:r>
      </w:hyperlink>
      <w:r>
        <w:t xml:space="preserve"> в качестве </w:t>
      </w:r>
      <w:r>
        <w:rPr>
          <w:bCs/>
        </w:rPr>
        <w:t xml:space="preserve">стандарта описания </w:t>
      </w:r>
      <w:r w:rsidRPr="000E1578">
        <w:rPr>
          <w:bCs/>
        </w:rPr>
        <w:t>открытых взаимосвязанных данных(«</w:t>
      </w:r>
      <w:proofErr w:type="spellStart"/>
      <w:r w:rsidRPr="000E1578">
        <w:rPr>
          <w:bCs/>
        </w:rPr>
        <w:t>linkeddata</w:t>
      </w:r>
      <w:proofErr w:type="spellEnd"/>
      <w:r w:rsidRPr="000E1578">
        <w:rPr>
          <w:bCs/>
        </w:rPr>
        <w:t>»)</w:t>
      </w:r>
      <w:r>
        <w:rPr>
          <w:bCs/>
        </w:rPr>
        <w:t xml:space="preserve"> и разработки приложений в открытом формате, что имеет большое значение для эффективного раскрытия данных.</w:t>
      </w:r>
    </w:p>
  </w:footnote>
  <w:footnote w:id="7">
    <w:p w:rsidR="00A13BB9" w:rsidRDefault="00A13BB9" w:rsidP="007C6CC2">
      <w:pPr>
        <w:pStyle w:val="a9"/>
      </w:pPr>
      <w:r>
        <w:rPr>
          <w:rStyle w:val="ab"/>
        </w:rPr>
        <w:footnoteRef/>
      </w:r>
      <w:r>
        <w:t xml:space="preserve"> Данные услуги включены в </w:t>
      </w:r>
      <w:r w:rsidRPr="00283D3F">
        <w:t xml:space="preserve">Единый Реестр </w:t>
      </w:r>
      <w:r>
        <w:t xml:space="preserve">(Перечень) </w:t>
      </w:r>
      <w:r w:rsidRPr="00283D3F">
        <w:t xml:space="preserve">государственный </w:t>
      </w:r>
      <w:proofErr w:type="spellStart"/>
      <w:r w:rsidRPr="00283D3F">
        <w:t>услуг</w:t>
      </w:r>
      <w:proofErr w:type="gramStart"/>
      <w:r>
        <w:t>,</w:t>
      </w:r>
      <w:r w:rsidRPr="00283D3F">
        <w:rPr>
          <w:bCs/>
        </w:rPr>
        <w:t>у</w:t>
      </w:r>
      <w:proofErr w:type="gramEnd"/>
      <w:r w:rsidRPr="00283D3F">
        <w:rPr>
          <w:bCs/>
        </w:rPr>
        <w:t>твержденный</w:t>
      </w:r>
      <w:proofErr w:type="spellEnd"/>
      <w:r w:rsidRPr="00283D3F">
        <w:rPr>
          <w:bCs/>
        </w:rPr>
        <w:t xml:space="preserve">  Постановлением Правительства К</w:t>
      </w:r>
      <w:r>
        <w:rPr>
          <w:bCs/>
        </w:rPr>
        <w:t xml:space="preserve">ыргызской Республики </w:t>
      </w:r>
      <w:r w:rsidRPr="00283D3F">
        <w:rPr>
          <w:bCs/>
        </w:rPr>
        <w:t xml:space="preserve"> от 10февраля 2012№85.</w:t>
      </w:r>
    </w:p>
  </w:footnote>
  <w:footnote w:id="8">
    <w:p w:rsidR="00A13BB9" w:rsidRPr="00AA59EF" w:rsidRDefault="00A13BB9" w:rsidP="007C6CC2">
      <w:pPr>
        <w:pStyle w:val="a9"/>
        <w:rPr>
          <w:bCs/>
        </w:rPr>
      </w:pPr>
      <w:r w:rsidRPr="00AA59EF">
        <w:rPr>
          <w:rStyle w:val="ab"/>
        </w:rPr>
        <w:footnoteRef/>
      </w:r>
      <w:r w:rsidRPr="00124577">
        <w:t xml:space="preserve">Данные услуги включены в </w:t>
      </w:r>
      <w:r w:rsidRPr="00124577">
        <w:rPr>
          <w:bCs/>
        </w:rPr>
        <w:t xml:space="preserve"> проект базового Реестра муниципальных услуг по состоянию на 20 ноября 2013.</w:t>
      </w:r>
    </w:p>
    <w:p w:rsidR="00A13BB9" w:rsidRDefault="00A13BB9" w:rsidP="007C6CC2">
      <w:pPr>
        <w:pStyle w:val="a9"/>
      </w:pPr>
    </w:p>
  </w:footnote>
  <w:footnote w:id="9">
    <w:p w:rsidR="00A13BB9" w:rsidRDefault="00A13BB9" w:rsidP="007C6CC2">
      <w:pPr>
        <w:pStyle w:val="a9"/>
      </w:pPr>
      <w:r>
        <w:rPr>
          <w:rStyle w:val="ab"/>
        </w:rPr>
        <w:footnoteRef/>
      </w:r>
      <w:r>
        <w:t xml:space="preserve">  Или </w:t>
      </w:r>
      <w:r w:rsidRPr="00D23011">
        <w:rPr>
          <w:bCs/>
        </w:rPr>
        <w:t xml:space="preserve">так </w:t>
      </w:r>
      <w:proofErr w:type="spellStart"/>
      <w:r w:rsidRPr="00D23011">
        <w:rPr>
          <w:bCs/>
        </w:rPr>
        <w:t>называем</w:t>
      </w:r>
      <w:r>
        <w:rPr>
          <w:bCs/>
        </w:rPr>
        <w:t>ая</w:t>
      </w:r>
      <w:proofErr w:type="gramStart"/>
      <w:r>
        <w:t>«о</w:t>
      </w:r>
      <w:proofErr w:type="gramEnd"/>
      <w:r>
        <w:t>нлайновая</w:t>
      </w:r>
      <w:proofErr w:type="spellEnd"/>
      <w:r>
        <w:t xml:space="preserve"> зрелость» услуги по терминологии Европейского Союза для классификации </w:t>
      </w:r>
      <w:r w:rsidRPr="00A52B64">
        <w:rPr>
          <w:bCs/>
        </w:rPr>
        <w:t xml:space="preserve"> процессов электронного</w:t>
      </w:r>
      <w:r w:rsidRPr="008C191F">
        <w:rPr>
          <w:bCs/>
        </w:rPr>
        <w:t xml:space="preserve"> правительства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23311"/>
      <w:docPartObj>
        <w:docPartGallery w:val="Page Numbers (Top of Page)"/>
        <w:docPartUnique/>
      </w:docPartObj>
    </w:sdtPr>
    <w:sdtEndPr/>
    <w:sdtContent>
      <w:p w:rsidR="00A13BB9" w:rsidRDefault="00A13BB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1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BB9" w:rsidRDefault="00A13B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72"/>
    <w:multiLevelType w:val="hybridMultilevel"/>
    <w:tmpl w:val="B6A6B30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82841"/>
    <w:multiLevelType w:val="hybridMultilevel"/>
    <w:tmpl w:val="DA906494"/>
    <w:lvl w:ilvl="0" w:tplc="D8D4E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36A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C9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A7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62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41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286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2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FE1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1B411A"/>
    <w:multiLevelType w:val="hybridMultilevel"/>
    <w:tmpl w:val="8D2C6B9C"/>
    <w:lvl w:ilvl="0" w:tplc="FD761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B6FB5"/>
    <w:multiLevelType w:val="hybridMultilevel"/>
    <w:tmpl w:val="9BAA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D680D"/>
    <w:multiLevelType w:val="hybridMultilevel"/>
    <w:tmpl w:val="EA2899A0"/>
    <w:lvl w:ilvl="0" w:tplc="EB025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663644"/>
    <w:multiLevelType w:val="hybridMultilevel"/>
    <w:tmpl w:val="16FC3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EA6AD0"/>
    <w:multiLevelType w:val="hybridMultilevel"/>
    <w:tmpl w:val="E6F4C5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6478"/>
    <w:multiLevelType w:val="hybridMultilevel"/>
    <w:tmpl w:val="1286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01B71"/>
    <w:multiLevelType w:val="hybridMultilevel"/>
    <w:tmpl w:val="E5E07E2C"/>
    <w:lvl w:ilvl="0" w:tplc="EB025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61A0D"/>
    <w:multiLevelType w:val="hybridMultilevel"/>
    <w:tmpl w:val="400451BE"/>
    <w:lvl w:ilvl="0" w:tplc="F9CA7CAE">
      <w:start w:val="4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3BA26DCF"/>
    <w:multiLevelType w:val="hybridMultilevel"/>
    <w:tmpl w:val="FBEE683C"/>
    <w:lvl w:ilvl="0" w:tplc="F9CA7C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C618A"/>
    <w:multiLevelType w:val="hybridMultilevel"/>
    <w:tmpl w:val="696815EA"/>
    <w:lvl w:ilvl="0" w:tplc="06EAB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D40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A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741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E7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43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2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480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34B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226B90"/>
    <w:multiLevelType w:val="hybridMultilevel"/>
    <w:tmpl w:val="5EE4AF82"/>
    <w:lvl w:ilvl="0" w:tplc="AC081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4559D"/>
    <w:multiLevelType w:val="hybridMultilevel"/>
    <w:tmpl w:val="6EF4E85C"/>
    <w:lvl w:ilvl="0" w:tplc="F9CA7CAE">
      <w:start w:val="4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45231F90"/>
    <w:multiLevelType w:val="multilevel"/>
    <w:tmpl w:val="1816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EC0BD3"/>
    <w:multiLevelType w:val="hybridMultilevel"/>
    <w:tmpl w:val="92762718"/>
    <w:lvl w:ilvl="0" w:tplc="49885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A21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6B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2E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E81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B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0D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FA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844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DEA4809"/>
    <w:multiLevelType w:val="hybridMultilevel"/>
    <w:tmpl w:val="AB36C0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87510"/>
    <w:multiLevelType w:val="hybridMultilevel"/>
    <w:tmpl w:val="6F0A39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02611B"/>
    <w:multiLevelType w:val="hybridMultilevel"/>
    <w:tmpl w:val="33466C82"/>
    <w:lvl w:ilvl="0" w:tplc="23E0B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DA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422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0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D0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6B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94A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F0D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A6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7FB78A9"/>
    <w:multiLevelType w:val="hybridMultilevel"/>
    <w:tmpl w:val="917CCD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160986"/>
    <w:multiLevelType w:val="hybridMultilevel"/>
    <w:tmpl w:val="F280A1DE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5CDB1621"/>
    <w:multiLevelType w:val="hybridMultilevel"/>
    <w:tmpl w:val="23A83F1E"/>
    <w:lvl w:ilvl="0" w:tplc="E4C88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08F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C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4D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8A2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AE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C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E8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8E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28F4F43"/>
    <w:multiLevelType w:val="hybridMultilevel"/>
    <w:tmpl w:val="2A00BB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7719AE"/>
    <w:multiLevelType w:val="hybridMultilevel"/>
    <w:tmpl w:val="971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0057B"/>
    <w:multiLevelType w:val="multilevel"/>
    <w:tmpl w:val="FFFFFFFF"/>
    <w:lvl w:ilvl="0">
      <w:start w:val="1"/>
      <w:numFmt w:val="decimal"/>
      <w:lvlText w:val="%1."/>
      <w:lvlJc w:val="left"/>
      <w:pPr>
        <w:ind w:left="1791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2511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3231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951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4671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5391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6111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831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551" w:firstLine="6120"/>
      </w:pPr>
      <w:rPr>
        <w:rFonts w:cs="Times New Roman"/>
        <w:u w:val="none"/>
      </w:rPr>
    </w:lvl>
  </w:abstractNum>
  <w:abstractNum w:abstractNumId="25">
    <w:nsid w:val="6BCF3274"/>
    <w:multiLevelType w:val="hybridMultilevel"/>
    <w:tmpl w:val="87600C3E"/>
    <w:lvl w:ilvl="0" w:tplc="EB025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4529AA"/>
    <w:multiLevelType w:val="hybridMultilevel"/>
    <w:tmpl w:val="3AE8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71F28"/>
    <w:multiLevelType w:val="hybridMultilevel"/>
    <w:tmpl w:val="EDC40FB0"/>
    <w:lvl w:ilvl="0" w:tplc="F9CA7CA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85372"/>
    <w:multiLevelType w:val="hybridMultilevel"/>
    <w:tmpl w:val="E724D630"/>
    <w:lvl w:ilvl="0" w:tplc="877AD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846C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08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24E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5650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8A34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8DE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F0C9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CE0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81FEC"/>
    <w:multiLevelType w:val="hybridMultilevel"/>
    <w:tmpl w:val="AB985B2C"/>
    <w:lvl w:ilvl="0" w:tplc="06FC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E3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30F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D2F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8F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82F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002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41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B4D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64A59AE"/>
    <w:multiLevelType w:val="hybridMultilevel"/>
    <w:tmpl w:val="45761342"/>
    <w:lvl w:ilvl="0" w:tplc="07A8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C0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C2D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28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D05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E27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28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38E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A8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412470"/>
    <w:multiLevelType w:val="hybridMultilevel"/>
    <w:tmpl w:val="466E7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31"/>
  </w:num>
  <w:num w:numId="5">
    <w:abstractNumId w:val="20"/>
  </w:num>
  <w:num w:numId="6">
    <w:abstractNumId w:val="17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7"/>
  </w:num>
  <w:num w:numId="12">
    <w:abstractNumId w:val="2"/>
  </w:num>
  <w:num w:numId="13">
    <w:abstractNumId w:val="23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26"/>
  </w:num>
  <w:num w:numId="18">
    <w:abstractNumId w:val="22"/>
  </w:num>
  <w:num w:numId="19">
    <w:abstractNumId w:val="10"/>
  </w:num>
  <w:num w:numId="2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4"/>
  </w:num>
  <w:num w:numId="29">
    <w:abstractNumId w:val="16"/>
  </w:num>
  <w:num w:numId="30">
    <w:abstractNumId w:val="25"/>
  </w:num>
  <w:num w:numId="31">
    <w:abstractNumId w:val="30"/>
  </w:num>
  <w:num w:numId="32">
    <w:abstractNumId w:val="28"/>
  </w:num>
  <w:num w:numId="33">
    <w:abstractNumId w:val="21"/>
  </w:num>
  <w:num w:numId="34">
    <w:abstractNumId w:val="18"/>
  </w:num>
  <w:num w:numId="35">
    <w:abstractNumId w:val="29"/>
  </w:num>
  <w:num w:numId="36">
    <w:abstractNumId w:val="1"/>
  </w:num>
  <w:num w:numId="37">
    <w:abstractNumId w:val="15"/>
  </w:num>
  <w:num w:numId="38">
    <w:abstractNumId w:val="11"/>
  </w:num>
  <w:num w:numId="3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8E"/>
    <w:rsid w:val="000001AE"/>
    <w:rsid w:val="0000093E"/>
    <w:rsid w:val="00002231"/>
    <w:rsid w:val="00002C06"/>
    <w:rsid w:val="00002C3A"/>
    <w:rsid w:val="00005DC5"/>
    <w:rsid w:val="00005EF2"/>
    <w:rsid w:val="0001360F"/>
    <w:rsid w:val="00014C46"/>
    <w:rsid w:val="000158EC"/>
    <w:rsid w:val="00015BD8"/>
    <w:rsid w:val="00017D08"/>
    <w:rsid w:val="00023583"/>
    <w:rsid w:val="00024A40"/>
    <w:rsid w:val="0003046D"/>
    <w:rsid w:val="00030C93"/>
    <w:rsid w:val="00031662"/>
    <w:rsid w:val="00032C30"/>
    <w:rsid w:val="000330B9"/>
    <w:rsid w:val="000334A0"/>
    <w:rsid w:val="000338A4"/>
    <w:rsid w:val="0003548E"/>
    <w:rsid w:val="00035799"/>
    <w:rsid w:val="000364A8"/>
    <w:rsid w:val="00037DD3"/>
    <w:rsid w:val="0004059F"/>
    <w:rsid w:val="00044175"/>
    <w:rsid w:val="000465EE"/>
    <w:rsid w:val="00051CC3"/>
    <w:rsid w:val="00051F35"/>
    <w:rsid w:val="00054DF3"/>
    <w:rsid w:val="00055A16"/>
    <w:rsid w:val="00056729"/>
    <w:rsid w:val="0005691C"/>
    <w:rsid w:val="00062392"/>
    <w:rsid w:val="00064E69"/>
    <w:rsid w:val="00065A3D"/>
    <w:rsid w:val="0006634B"/>
    <w:rsid w:val="0006661A"/>
    <w:rsid w:val="00066F33"/>
    <w:rsid w:val="0006700A"/>
    <w:rsid w:val="00067D35"/>
    <w:rsid w:val="00070E36"/>
    <w:rsid w:val="00071273"/>
    <w:rsid w:val="00071E5C"/>
    <w:rsid w:val="0007260C"/>
    <w:rsid w:val="00074BEA"/>
    <w:rsid w:val="0007574E"/>
    <w:rsid w:val="00077A94"/>
    <w:rsid w:val="00080BC9"/>
    <w:rsid w:val="000833ED"/>
    <w:rsid w:val="000845B4"/>
    <w:rsid w:val="0008487B"/>
    <w:rsid w:val="000855B7"/>
    <w:rsid w:val="00086CED"/>
    <w:rsid w:val="00091020"/>
    <w:rsid w:val="000919E2"/>
    <w:rsid w:val="00091F3B"/>
    <w:rsid w:val="00094A94"/>
    <w:rsid w:val="00095231"/>
    <w:rsid w:val="000A0381"/>
    <w:rsid w:val="000A115F"/>
    <w:rsid w:val="000A2631"/>
    <w:rsid w:val="000A27E1"/>
    <w:rsid w:val="000A4876"/>
    <w:rsid w:val="000A5407"/>
    <w:rsid w:val="000A694E"/>
    <w:rsid w:val="000A6FF0"/>
    <w:rsid w:val="000A70BA"/>
    <w:rsid w:val="000B005E"/>
    <w:rsid w:val="000B14D5"/>
    <w:rsid w:val="000B24D5"/>
    <w:rsid w:val="000B30D0"/>
    <w:rsid w:val="000B37F3"/>
    <w:rsid w:val="000B43BA"/>
    <w:rsid w:val="000B472C"/>
    <w:rsid w:val="000B4B43"/>
    <w:rsid w:val="000B64B9"/>
    <w:rsid w:val="000B7D43"/>
    <w:rsid w:val="000C0DCA"/>
    <w:rsid w:val="000C0ECF"/>
    <w:rsid w:val="000C1113"/>
    <w:rsid w:val="000C2737"/>
    <w:rsid w:val="000C2F1E"/>
    <w:rsid w:val="000C378D"/>
    <w:rsid w:val="000C3929"/>
    <w:rsid w:val="000C6B53"/>
    <w:rsid w:val="000D40A2"/>
    <w:rsid w:val="000D433C"/>
    <w:rsid w:val="000D5B4F"/>
    <w:rsid w:val="000D69C1"/>
    <w:rsid w:val="000D7753"/>
    <w:rsid w:val="000D7AAB"/>
    <w:rsid w:val="000E02DB"/>
    <w:rsid w:val="000E1393"/>
    <w:rsid w:val="000E1ED5"/>
    <w:rsid w:val="000E216B"/>
    <w:rsid w:val="000E7C90"/>
    <w:rsid w:val="000F08FF"/>
    <w:rsid w:val="000F351D"/>
    <w:rsid w:val="000F4196"/>
    <w:rsid w:val="000F4453"/>
    <w:rsid w:val="000F44E9"/>
    <w:rsid w:val="000F7180"/>
    <w:rsid w:val="00100152"/>
    <w:rsid w:val="00101F31"/>
    <w:rsid w:val="00102679"/>
    <w:rsid w:val="00103DE6"/>
    <w:rsid w:val="00106625"/>
    <w:rsid w:val="001068D7"/>
    <w:rsid w:val="001071DF"/>
    <w:rsid w:val="00110333"/>
    <w:rsid w:val="00111BC1"/>
    <w:rsid w:val="001120EA"/>
    <w:rsid w:val="00113889"/>
    <w:rsid w:val="00114B7A"/>
    <w:rsid w:val="00115174"/>
    <w:rsid w:val="00116B1C"/>
    <w:rsid w:val="0011708B"/>
    <w:rsid w:val="00120B46"/>
    <w:rsid w:val="00122446"/>
    <w:rsid w:val="00122925"/>
    <w:rsid w:val="0012335E"/>
    <w:rsid w:val="00123912"/>
    <w:rsid w:val="00124440"/>
    <w:rsid w:val="00124E4F"/>
    <w:rsid w:val="001254FA"/>
    <w:rsid w:val="001263B5"/>
    <w:rsid w:val="0012657C"/>
    <w:rsid w:val="0013060E"/>
    <w:rsid w:val="00131ACB"/>
    <w:rsid w:val="0013413C"/>
    <w:rsid w:val="001342C7"/>
    <w:rsid w:val="00134C67"/>
    <w:rsid w:val="00135BCA"/>
    <w:rsid w:val="00136721"/>
    <w:rsid w:val="00140D2E"/>
    <w:rsid w:val="00141F71"/>
    <w:rsid w:val="00143205"/>
    <w:rsid w:val="0014378B"/>
    <w:rsid w:val="00145241"/>
    <w:rsid w:val="001456D1"/>
    <w:rsid w:val="00150108"/>
    <w:rsid w:val="0015015E"/>
    <w:rsid w:val="00150D99"/>
    <w:rsid w:val="00151D7A"/>
    <w:rsid w:val="00152AA1"/>
    <w:rsid w:val="00152B55"/>
    <w:rsid w:val="00153AD1"/>
    <w:rsid w:val="001551E5"/>
    <w:rsid w:val="00155777"/>
    <w:rsid w:val="00156251"/>
    <w:rsid w:val="0015775E"/>
    <w:rsid w:val="00163A60"/>
    <w:rsid w:val="001645A5"/>
    <w:rsid w:val="00167F5D"/>
    <w:rsid w:val="0017285A"/>
    <w:rsid w:val="00172D9C"/>
    <w:rsid w:val="00174D8D"/>
    <w:rsid w:val="001750C7"/>
    <w:rsid w:val="00175B7C"/>
    <w:rsid w:val="00176086"/>
    <w:rsid w:val="00176173"/>
    <w:rsid w:val="001779C4"/>
    <w:rsid w:val="00180548"/>
    <w:rsid w:val="00181197"/>
    <w:rsid w:val="00183C6E"/>
    <w:rsid w:val="001848C6"/>
    <w:rsid w:val="001849BE"/>
    <w:rsid w:val="00185839"/>
    <w:rsid w:val="00187391"/>
    <w:rsid w:val="00187675"/>
    <w:rsid w:val="0019219A"/>
    <w:rsid w:val="001929B2"/>
    <w:rsid w:val="00192B2B"/>
    <w:rsid w:val="0019422D"/>
    <w:rsid w:val="00194262"/>
    <w:rsid w:val="00194596"/>
    <w:rsid w:val="00194C93"/>
    <w:rsid w:val="00194CDA"/>
    <w:rsid w:val="00195318"/>
    <w:rsid w:val="00197F7C"/>
    <w:rsid w:val="001A07E4"/>
    <w:rsid w:val="001A0836"/>
    <w:rsid w:val="001A0B4D"/>
    <w:rsid w:val="001A1AB8"/>
    <w:rsid w:val="001A1B3A"/>
    <w:rsid w:val="001A4222"/>
    <w:rsid w:val="001A5F30"/>
    <w:rsid w:val="001B0F2B"/>
    <w:rsid w:val="001B1208"/>
    <w:rsid w:val="001B13D7"/>
    <w:rsid w:val="001B2449"/>
    <w:rsid w:val="001B2A40"/>
    <w:rsid w:val="001B59D9"/>
    <w:rsid w:val="001B7134"/>
    <w:rsid w:val="001C13B8"/>
    <w:rsid w:val="001C1FAD"/>
    <w:rsid w:val="001C554C"/>
    <w:rsid w:val="001C6467"/>
    <w:rsid w:val="001C6ED9"/>
    <w:rsid w:val="001C7A9E"/>
    <w:rsid w:val="001D10D2"/>
    <w:rsid w:val="001D1905"/>
    <w:rsid w:val="001D30EA"/>
    <w:rsid w:val="001D3AA3"/>
    <w:rsid w:val="001D4C00"/>
    <w:rsid w:val="001D59CE"/>
    <w:rsid w:val="001D6257"/>
    <w:rsid w:val="001E0E67"/>
    <w:rsid w:val="001E1CC5"/>
    <w:rsid w:val="001E6E2D"/>
    <w:rsid w:val="001F0234"/>
    <w:rsid w:val="001F4BC0"/>
    <w:rsid w:val="001F69A3"/>
    <w:rsid w:val="001F6BF1"/>
    <w:rsid w:val="001F6D08"/>
    <w:rsid w:val="00200239"/>
    <w:rsid w:val="002012B8"/>
    <w:rsid w:val="002013F1"/>
    <w:rsid w:val="00201E4B"/>
    <w:rsid w:val="00203BDC"/>
    <w:rsid w:val="002058B9"/>
    <w:rsid w:val="002060E5"/>
    <w:rsid w:val="00210656"/>
    <w:rsid w:val="00213E22"/>
    <w:rsid w:val="0021453A"/>
    <w:rsid w:val="00214990"/>
    <w:rsid w:val="00214FB7"/>
    <w:rsid w:val="00215715"/>
    <w:rsid w:val="00215F16"/>
    <w:rsid w:val="00217A5A"/>
    <w:rsid w:val="00220515"/>
    <w:rsid w:val="0022091F"/>
    <w:rsid w:val="00221A1C"/>
    <w:rsid w:val="00225D37"/>
    <w:rsid w:val="00226A90"/>
    <w:rsid w:val="002306CD"/>
    <w:rsid w:val="002311B7"/>
    <w:rsid w:val="002311F1"/>
    <w:rsid w:val="0023144F"/>
    <w:rsid w:val="00231869"/>
    <w:rsid w:val="0023381A"/>
    <w:rsid w:val="00234939"/>
    <w:rsid w:val="002354ED"/>
    <w:rsid w:val="00235767"/>
    <w:rsid w:val="0023658D"/>
    <w:rsid w:val="00236F2B"/>
    <w:rsid w:val="00243C70"/>
    <w:rsid w:val="00243F96"/>
    <w:rsid w:val="00245503"/>
    <w:rsid w:val="0024628F"/>
    <w:rsid w:val="00251EC3"/>
    <w:rsid w:val="00252CDE"/>
    <w:rsid w:val="00254C04"/>
    <w:rsid w:val="0025520F"/>
    <w:rsid w:val="00255807"/>
    <w:rsid w:val="002558F8"/>
    <w:rsid w:val="00256C58"/>
    <w:rsid w:val="002572E0"/>
    <w:rsid w:val="00257487"/>
    <w:rsid w:val="00262372"/>
    <w:rsid w:val="002634E1"/>
    <w:rsid w:val="002649E3"/>
    <w:rsid w:val="00264F8B"/>
    <w:rsid w:val="00266A64"/>
    <w:rsid w:val="00271D8D"/>
    <w:rsid w:val="00272AD6"/>
    <w:rsid w:val="00273486"/>
    <w:rsid w:val="00273F10"/>
    <w:rsid w:val="002745D6"/>
    <w:rsid w:val="002775C5"/>
    <w:rsid w:val="00281C19"/>
    <w:rsid w:val="002838BC"/>
    <w:rsid w:val="00283B55"/>
    <w:rsid w:val="00284858"/>
    <w:rsid w:val="00285638"/>
    <w:rsid w:val="00285777"/>
    <w:rsid w:val="002869F6"/>
    <w:rsid w:val="00287B4A"/>
    <w:rsid w:val="00287EF9"/>
    <w:rsid w:val="0029067D"/>
    <w:rsid w:val="002938AC"/>
    <w:rsid w:val="00294628"/>
    <w:rsid w:val="002A1843"/>
    <w:rsid w:val="002A19D2"/>
    <w:rsid w:val="002A21AF"/>
    <w:rsid w:val="002A237F"/>
    <w:rsid w:val="002A25A3"/>
    <w:rsid w:val="002A3A54"/>
    <w:rsid w:val="002A7401"/>
    <w:rsid w:val="002A74E8"/>
    <w:rsid w:val="002B0D2B"/>
    <w:rsid w:val="002B1B32"/>
    <w:rsid w:val="002B2702"/>
    <w:rsid w:val="002B2CCE"/>
    <w:rsid w:val="002B3A36"/>
    <w:rsid w:val="002B464F"/>
    <w:rsid w:val="002B4AFE"/>
    <w:rsid w:val="002B5007"/>
    <w:rsid w:val="002B6253"/>
    <w:rsid w:val="002B66A4"/>
    <w:rsid w:val="002B6F7B"/>
    <w:rsid w:val="002C2112"/>
    <w:rsid w:val="002C2B9E"/>
    <w:rsid w:val="002C2E2C"/>
    <w:rsid w:val="002C304E"/>
    <w:rsid w:val="002C777D"/>
    <w:rsid w:val="002C799E"/>
    <w:rsid w:val="002C79F4"/>
    <w:rsid w:val="002D1479"/>
    <w:rsid w:val="002D18CB"/>
    <w:rsid w:val="002D31AC"/>
    <w:rsid w:val="002D3348"/>
    <w:rsid w:val="002D3FC3"/>
    <w:rsid w:val="002D433F"/>
    <w:rsid w:val="002D5248"/>
    <w:rsid w:val="002D5D2F"/>
    <w:rsid w:val="002D6C4B"/>
    <w:rsid w:val="002D701C"/>
    <w:rsid w:val="002D75D6"/>
    <w:rsid w:val="002E121D"/>
    <w:rsid w:val="002E2AD3"/>
    <w:rsid w:val="002E3007"/>
    <w:rsid w:val="002E4681"/>
    <w:rsid w:val="002E55EB"/>
    <w:rsid w:val="002E7377"/>
    <w:rsid w:val="002F0608"/>
    <w:rsid w:val="002F14BC"/>
    <w:rsid w:val="002F3532"/>
    <w:rsid w:val="002F656C"/>
    <w:rsid w:val="00302321"/>
    <w:rsid w:val="0030542B"/>
    <w:rsid w:val="0030775C"/>
    <w:rsid w:val="00307E5D"/>
    <w:rsid w:val="003104CD"/>
    <w:rsid w:val="003107D8"/>
    <w:rsid w:val="00310B8A"/>
    <w:rsid w:val="00310ECA"/>
    <w:rsid w:val="00311429"/>
    <w:rsid w:val="00311B1C"/>
    <w:rsid w:val="00312B01"/>
    <w:rsid w:val="0031301D"/>
    <w:rsid w:val="00313719"/>
    <w:rsid w:val="00315088"/>
    <w:rsid w:val="00315694"/>
    <w:rsid w:val="00316041"/>
    <w:rsid w:val="00317D43"/>
    <w:rsid w:val="00320779"/>
    <w:rsid w:val="0032256C"/>
    <w:rsid w:val="00322B1C"/>
    <w:rsid w:val="003242D7"/>
    <w:rsid w:val="0032697F"/>
    <w:rsid w:val="00327E41"/>
    <w:rsid w:val="003337DA"/>
    <w:rsid w:val="00335D09"/>
    <w:rsid w:val="00336080"/>
    <w:rsid w:val="0033623F"/>
    <w:rsid w:val="0034545A"/>
    <w:rsid w:val="00347087"/>
    <w:rsid w:val="003472AF"/>
    <w:rsid w:val="00347B12"/>
    <w:rsid w:val="003506DA"/>
    <w:rsid w:val="00350A84"/>
    <w:rsid w:val="0035278B"/>
    <w:rsid w:val="003553E5"/>
    <w:rsid w:val="0035588B"/>
    <w:rsid w:val="00355DA9"/>
    <w:rsid w:val="003564E0"/>
    <w:rsid w:val="00356B8B"/>
    <w:rsid w:val="00361EF4"/>
    <w:rsid w:val="003625E1"/>
    <w:rsid w:val="00364AB7"/>
    <w:rsid w:val="003656DD"/>
    <w:rsid w:val="00367D98"/>
    <w:rsid w:val="00370AF3"/>
    <w:rsid w:val="0037189A"/>
    <w:rsid w:val="00371B1A"/>
    <w:rsid w:val="00371D81"/>
    <w:rsid w:val="00380D88"/>
    <w:rsid w:val="00383203"/>
    <w:rsid w:val="00383BA7"/>
    <w:rsid w:val="00383D1F"/>
    <w:rsid w:val="0038645F"/>
    <w:rsid w:val="00386B07"/>
    <w:rsid w:val="00387844"/>
    <w:rsid w:val="0039078F"/>
    <w:rsid w:val="00392DFB"/>
    <w:rsid w:val="00395D5A"/>
    <w:rsid w:val="003965BF"/>
    <w:rsid w:val="0039742D"/>
    <w:rsid w:val="003A0AE4"/>
    <w:rsid w:val="003A0EEB"/>
    <w:rsid w:val="003A25E4"/>
    <w:rsid w:val="003A35FC"/>
    <w:rsid w:val="003A72CF"/>
    <w:rsid w:val="003A7CE4"/>
    <w:rsid w:val="003B243E"/>
    <w:rsid w:val="003B341C"/>
    <w:rsid w:val="003B5157"/>
    <w:rsid w:val="003B543D"/>
    <w:rsid w:val="003B63BB"/>
    <w:rsid w:val="003B6470"/>
    <w:rsid w:val="003B6BAB"/>
    <w:rsid w:val="003B6D08"/>
    <w:rsid w:val="003C1DB8"/>
    <w:rsid w:val="003C5628"/>
    <w:rsid w:val="003C65D9"/>
    <w:rsid w:val="003C6AB0"/>
    <w:rsid w:val="003D08B3"/>
    <w:rsid w:val="003D28B4"/>
    <w:rsid w:val="003D3A0F"/>
    <w:rsid w:val="003D58EC"/>
    <w:rsid w:val="003D675E"/>
    <w:rsid w:val="003D75F6"/>
    <w:rsid w:val="003D76CC"/>
    <w:rsid w:val="003E0335"/>
    <w:rsid w:val="003E0A6E"/>
    <w:rsid w:val="003E1089"/>
    <w:rsid w:val="003E256B"/>
    <w:rsid w:val="003E35E2"/>
    <w:rsid w:val="003E374F"/>
    <w:rsid w:val="003E37F2"/>
    <w:rsid w:val="003E4386"/>
    <w:rsid w:val="003E5DC0"/>
    <w:rsid w:val="003E62E6"/>
    <w:rsid w:val="003E6CC1"/>
    <w:rsid w:val="003E7BC0"/>
    <w:rsid w:val="003F0EDA"/>
    <w:rsid w:val="003F6CE6"/>
    <w:rsid w:val="003F6D4F"/>
    <w:rsid w:val="0040018A"/>
    <w:rsid w:val="00400DCB"/>
    <w:rsid w:val="00401043"/>
    <w:rsid w:val="004018B4"/>
    <w:rsid w:val="004033C1"/>
    <w:rsid w:val="00406CCC"/>
    <w:rsid w:val="004070B0"/>
    <w:rsid w:val="00411451"/>
    <w:rsid w:val="00413819"/>
    <w:rsid w:val="004145D7"/>
    <w:rsid w:val="00414AC7"/>
    <w:rsid w:val="004157FC"/>
    <w:rsid w:val="00420729"/>
    <w:rsid w:val="004211E9"/>
    <w:rsid w:val="00422C51"/>
    <w:rsid w:val="004259B2"/>
    <w:rsid w:val="00430713"/>
    <w:rsid w:val="004308C0"/>
    <w:rsid w:val="00430ACC"/>
    <w:rsid w:val="00430D1D"/>
    <w:rsid w:val="00431A05"/>
    <w:rsid w:val="004324C6"/>
    <w:rsid w:val="0043472D"/>
    <w:rsid w:val="00434FA3"/>
    <w:rsid w:val="004357BD"/>
    <w:rsid w:val="00440747"/>
    <w:rsid w:val="004430D0"/>
    <w:rsid w:val="00446B96"/>
    <w:rsid w:val="004470DC"/>
    <w:rsid w:val="0045063D"/>
    <w:rsid w:val="004508FA"/>
    <w:rsid w:val="00450CF8"/>
    <w:rsid w:val="00452C5E"/>
    <w:rsid w:val="00456EFE"/>
    <w:rsid w:val="00460E67"/>
    <w:rsid w:val="00461BA9"/>
    <w:rsid w:val="00462CF4"/>
    <w:rsid w:val="00465474"/>
    <w:rsid w:val="00466142"/>
    <w:rsid w:val="00466BEC"/>
    <w:rsid w:val="00466D43"/>
    <w:rsid w:val="00470B10"/>
    <w:rsid w:val="00470C8E"/>
    <w:rsid w:val="00470D62"/>
    <w:rsid w:val="00472775"/>
    <w:rsid w:val="00472C91"/>
    <w:rsid w:val="00473D4B"/>
    <w:rsid w:val="004744D2"/>
    <w:rsid w:val="00474A37"/>
    <w:rsid w:val="00474CC6"/>
    <w:rsid w:val="00474F48"/>
    <w:rsid w:val="004810F0"/>
    <w:rsid w:val="00483208"/>
    <w:rsid w:val="00483EA5"/>
    <w:rsid w:val="00484B92"/>
    <w:rsid w:val="00486788"/>
    <w:rsid w:val="00486EA3"/>
    <w:rsid w:val="00487BC8"/>
    <w:rsid w:val="004916B0"/>
    <w:rsid w:val="00491D52"/>
    <w:rsid w:val="00492CC2"/>
    <w:rsid w:val="00494AED"/>
    <w:rsid w:val="00495238"/>
    <w:rsid w:val="004953AA"/>
    <w:rsid w:val="004955DD"/>
    <w:rsid w:val="00497B6F"/>
    <w:rsid w:val="004A1E76"/>
    <w:rsid w:val="004A5548"/>
    <w:rsid w:val="004A78F2"/>
    <w:rsid w:val="004A7AE0"/>
    <w:rsid w:val="004B0E02"/>
    <w:rsid w:val="004B115F"/>
    <w:rsid w:val="004B1478"/>
    <w:rsid w:val="004B287A"/>
    <w:rsid w:val="004B3230"/>
    <w:rsid w:val="004B3EEE"/>
    <w:rsid w:val="004B5C80"/>
    <w:rsid w:val="004B62CE"/>
    <w:rsid w:val="004B7B25"/>
    <w:rsid w:val="004C027F"/>
    <w:rsid w:val="004C147A"/>
    <w:rsid w:val="004C1A7C"/>
    <w:rsid w:val="004C2B36"/>
    <w:rsid w:val="004C2B3F"/>
    <w:rsid w:val="004D04A3"/>
    <w:rsid w:val="004D6027"/>
    <w:rsid w:val="004D64BC"/>
    <w:rsid w:val="004D7B8F"/>
    <w:rsid w:val="004D7FEE"/>
    <w:rsid w:val="004E0BE8"/>
    <w:rsid w:val="004E3567"/>
    <w:rsid w:val="004E5552"/>
    <w:rsid w:val="004E574E"/>
    <w:rsid w:val="004F46FA"/>
    <w:rsid w:val="004F4A8D"/>
    <w:rsid w:val="004F5D9F"/>
    <w:rsid w:val="004F7F68"/>
    <w:rsid w:val="004F7FDE"/>
    <w:rsid w:val="0050045F"/>
    <w:rsid w:val="0050173B"/>
    <w:rsid w:val="0050369F"/>
    <w:rsid w:val="00503E6E"/>
    <w:rsid w:val="00505AE6"/>
    <w:rsid w:val="00506474"/>
    <w:rsid w:val="00507589"/>
    <w:rsid w:val="005107C4"/>
    <w:rsid w:val="00513846"/>
    <w:rsid w:val="00514C75"/>
    <w:rsid w:val="005153D3"/>
    <w:rsid w:val="00516A1B"/>
    <w:rsid w:val="00517260"/>
    <w:rsid w:val="00520E37"/>
    <w:rsid w:val="0052582F"/>
    <w:rsid w:val="00525F03"/>
    <w:rsid w:val="005279A2"/>
    <w:rsid w:val="00527E90"/>
    <w:rsid w:val="005302F9"/>
    <w:rsid w:val="005311B2"/>
    <w:rsid w:val="00531242"/>
    <w:rsid w:val="005319D8"/>
    <w:rsid w:val="00531E68"/>
    <w:rsid w:val="00533050"/>
    <w:rsid w:val="00534DF8"/>
    <w:rsid w:val="005358C4"/>
    <w:rsid w:val="0053712B"/>
    <w:rsid w:val="0054229E"/>
    <w:rsid w:val="00542F7C"/>
    <w:rsid w:val="00543628"/>
    <w:rsid w:val="0055321A"/>
    <w:rsid w:val="00553533"/>
    <w:rsid w:val="0055398C"/>
    <w:rsid w:val="00553C0F"/>
    <w:rsid w:val="00555166"/>
    <w:rsid w:val="00556412"/>
    <w:rsid w:val="00561EA7"/>
    <w:rsid w:val="005648C8"/>
    <w:rsid w:val="00565603"/>
    <w:rsid w:val="00571331"/>
    <w:rsid w:val="0057145D"/>
    <w:rsid w:val="00573795"/>
    <w:rsid w:val="00573CC6"/>
    <w:rsid w:val="005743A3"/>
    <w:rsid w:val="005755A7"/>
    <w:rsid w:val="00575863"/>
    <w:rsid w:val="00576BC5"/>
    <w:rsid w:val="005771CC"/>
    <w:rsid w:val="00581465"/>
    <w:rsid w:val="00581FF6"/>
    <w:rsid w:val="005823BC"/>
    <w:rsid w:val="00583258"/>
    <w:rsid w:val="00583C45"/>
    <w:rsid w:val="00584CBE"/>
    <w:rsid w:val="005852DA"/>
    <w:rsid w:val="005853A1"/>
    <w:rsid w:val="005903DA"/>
    <w:rsid w:val="0059140F"/>
    <w:rsid w:val="005922C3"/>
    <w:rsid w:val="00592431"/>
    <w:rsid w:val="00597DCE"/>
    <w:rsid w:val="005A0D61"/>
    <w:rsid w:val="005A2857"/>
    <w:rsid w:val="005A37B8"/>
    <w:rsid w:val="005A3DAB"/>
    <w:rsid w:val="005A3E51"/>
    <w:rsid w:val="005A7BD5"/>
    <w:rsid w:val="005A7F35"/>
    <w:rsid w:val="005B05D8"/>
    <w:rsid w:val="005B071F"/>
    <w:rsid w:val="005B0A2F"/>
    <w:rsid w:val="005B0A34"/>
    <w:rsid w:val="005B0DD4"/>
    <w:rsid w:val="005B1F40"/>
    <w:rsid w:val="005B2CBF"/>
    <w:rsid w:val="005B36B5"/>
    <w:rsid w:val="005B4278"/>
    <w:rsid w:val="005B4408"/>
    <w:rsid w:val="005B46BA"/>
    <w:rsid w:val="005B4BD5"/>
    <w:rsid w:val="005B529E"/>
    <w:rsid w:val="005B5624"/>
    <w:rsid w:val="005C035E"/>
    <w:rsid w:val="005C0E70"/>
    <w:rsid w:val="005C1010"/>
    <w:rsid w:val="005C1319"/>
    <w:rsid w:val="005C41FA"/>
    <w:rsid w:val="005C4D57"/>
    <w:rsid w:val="005C69DF"/>
    <w:rsid w:val="005D2C57"/>
    <w:rsid w:val="005D3A6C"/>
    <w:rsid w:val="005D3BCB"/>
    <w:rsid w:val="005D660D"/>
    <w:rsid w:val="005D6982"/>
    <w:rsid w:val="005D6BBB"/>
    <w:rsid w:val="005D6BF1"/>
    <w:rsid w:val="005E0245"/>
    <w:rsid w:val="005E08A9"/>
    <w:rsid w:val="005E161E"/>
    <w:rsid w:val="005E4159"/>
    <w:rsid w:val="005E5FDD"/>
    <w:rsid w:val="005E65DA"/>
    <w:rsid w:val="005E6BD8"/>
    <w:rsid w:val="005E79EF"/>
    <w:rsid w:val="005F1086"/>
    <w:rsid w:val="005F3234"/>
    <w:rsid w:val="005F39AF"/>
    <w:rsid w:val="005F4343"/>
    <w:rsid w:val="005F787B"/>
    <w:rsid w:val="00600BC2"/>
    <w:rsid w:val="00601383"/>
    <w:rsid w:val="00603ABA"/>
    <w:rsid w:val="0060442F"/>
    <w:rsid w:val="006051A2"/>
    <w:rsid w:val="006064AF"/>
    <w:rsid w:val="00607CA0"/>
    <w:rsid w:val="0061058F"/>
    <w:rsid w:val="006158AD"/>
    <w:rsid w:val="006159D5"/>
    <w:rsid w:val="00616166"/>
    <w:rsid w:val="00617096"/>
    <w:rsid w:val="0062021E"/>
    <w:rsid w:val="006204CB"/>
    <w:rsid w:val="006226CF"/>
    <w:rsid w:val="00622BC3"/>
    <w:rsid w:val="00624100"/>
    <w:rsid w:val="00627B74"/>
    <w:rsid w:val="00634F90"/>
    <w:rsid w:val="006350FD"/>
    <w:rsid w:val="00636910"/>
    <w:rsid w:val="00637212"/>
    <w:rsid w:val="006378B2"/>
    <w:rsid w:val="0064242E"/>
    <w:rsid w:val="006429B7"/>
    <w:rsid w:val="006435CD"/>
    <w:rsid w:val="00644F6A"/>
    <w:rsid w:val="006452D7"/>
    <w:rsid w:val="00645DD6"/>
    <w:rsid w:val="006469C0"/>
    <w:rsid w:val="00646ABC"/>
    <w:rsid w:val="00647335"/>
    <w:rsid w:val="006503BC"/>
    <w:rsid w:val="006505DE"/>
    <w:rsid w:val="006513C2"/>
    <w:rsid w:val="00651BF5"/>
    <w:rsid w:val="006532B5"/>
    <w:rsid w:val="00653627"/>
    <w:rsid w:val="006538C0"/>
    <w:rsid w:val="006541EC"/>
    <w:rsid w:val="00656682"/>
    <w:rsid w:val="006614BE"/>
    <w:rsid w:val="00661C82"/>
    <w:rsid w:val="0066232E"/>
    <w:rsid w:val="00663A90"/>
    <w:rsid w:val="00663E06"/>
    <w:rsid w:val="00663F22"/>
    <w:rsid w:val="00664F8D"/>
    <w:rsid w:val="0066500F"/>
    <w:rsid w:val="00665706"/>
    <w:rsid w:val="00670008"/>
    <w:rsid w:val="00670AD8"/>
    <w:rsid w:val="00671542"/>
    <w:rsid w:val="00672109"/>
    <w:rsid w:val="00672360"/>
    <w:rsid w:val="00673560"/>
    <w:rsid w:val="00673A32"/>
    <w:rsid w:val="006768EA"/>
    <w:rsid w:val="006806B2"/>
    <w:rsid w:val="006812A3"/>
    <w:rsid w:val="00683241"/>
    <w:rsid w:val="00685579"/>
    <w:rsid w:val="00686EB8"/>
    <w:rsid w:val="00687346"/>
    <w:rsid w:val="00691AFB"/>
    <w:rsid w:val="00691C57"/>
    <w:rsid w:val="00691D65"/>
    <w:rsid w:val="00692B65"/>
    <w:rsid w:val="006936D5"/>
    <w:rsid w:val="00694B04"/>
    <w:rsid w:val="00694B86"/>
    <w:rsid w:val="006A2128"/>
    <w:rsid w:val="006A62D3"/>
    <w:rsid w:val="006B1B96"/>
    <w:rsid w:val="006B1F2F"/>
    <w:rsid w:val="006B5A41"/>
    <w:rsid w:val="006B6F82"/>
    <w:rsid w:val="006C001A"/>
    <w:rsid w:val="006C0844"/>
    <w:rsid w:val="006C49A0"/>
    <w:rsid w:val="006C5EBE"/>
    <w:rsid w:val="006C7AA2"/>
    <w:rsid w:val="006D0BA0"/>
    <w:rsid w:val="006D13FF"/>
    <w:rsid w:val="006D33C1"/>
    <w:rsid w:val="006D43C5"/>
    <w:rsid w:val="006D47A3"/>
    <w:rsid w:val="006D4B59"/>
    <w:rsid w:val="006D5693"/>
    <w:rsid w:val="006D5B12"/>
    <w:rsid w:val="006D5E72"/>
    <w:rsid w:val="006E0113"/>
    <w:rsid w:val="006E1C6B"/>
    <w:rsid w:val="006E1EB9"/>
    <w:rsid w:val="006E317D"/>
    <w:rsid w:val="006E38BC"/>
    <w:rsid w:val="006E4B7C"/>
    <w:rsid w:val="006E4C04"/>
    <w:rsid w:val="006F2745"/>
    <w:rsid w:val="006F46C3"/>
    <w:rsid w:val="006F4E82"/>
    <w:rsid w:val="006F69B1"/>
    <w:rsid w:val="00701678"/>
    <w:rsid w:val="007023E2"/>
    <w:rsid w:val="007026CF"/>
    <w:rsid w:val="0070275C"/>
    <w:rsid w:val="00702C2C"/>
    <w:rsid w:val="00704BD2"/>
    <w:rsid w:val="00705168"/>
    <w:rsid w:val="00705886"/>
    <w:rsid w:val="00705FD1"/>
    <w:rsid w:val="0070669A"/>
    <w:rsid w:val="00707538"/>
    <w:rsid w:val="007105A4"/>
    <w:rsid w:val="0071185B"/>
    <w:rsid w:val="007118C0"/>
    <w:rsid w:val="00711F9F"/>
    <w:rsid w:val="007122B9"/>
    <w:rsid w:val="0071304E"/>
    <w:rsid w:val="0071421A"/>
    <w:rsid w:val="007161F8"/>
    <w:rsid w:val="00716255"/>
    <w:rsid w:val="00717CDE"/>
    <w:rsid w:val="00720210"/>
    <w:rsid w:val="00721B03"/>
    <w:rsid w:val="00723170"/>
    <w:rsid w:val="007241B0"/>
    <w:rsid w:val="00724E75"/>
    <w:rsid w:val="007309C3"/>
    <w:rsid w:val="00731396"/>
    <w:rsid w:val="00731509"/>
    <w:rsid w:val="00732FEC"/>
    <w:rsid w:val="00732FFE"/>
    <w:rsid w:val="007338F8"/>
    <w:rsid w:val="00733B80"/>
    <w:rsid w:val="00734874"/>
    <w:rsid w:val="00735C1A"/>
    <w:rsid w:val="00736036"/>
    <w:rsid w:val="00737257"/>
    <w:rsid w:val="007372EB"/>
    <w:rsid w:val="00740FB7"/>
    <w:rsid w:val="0074213D"/>
    <w:rsid w:val="00742965"/>
    <w:rsid w:val="00742B1F"/>
    <w:rsid w:val="00744251"/>
    <w:rsid w:val="00744748"/>
    <w:rsid w:val="00744870"/>
    <w:rsid w:val="00744910"/>
    <w:rsid w:val="0074661D"/>
    <w:rsid w:val="00747832"/>
    <w:rsid w:val="0075170C"/>
    <w:rsid w:val="00751C35"/>
    <w:rsid w:val="00757F81"/>
    <w:rsid w:val="007601A0"/>
    <w:rsid w:val="0076068B"/>
    <w:rsid w:val="00761625"/>
    <w:rsid w:val="00765233"/>
    <w:rsid w:val="00765575"/>
    <w:rsid w:val="00765B7C"/>
    <w:rsid w:val="007700E4"/>
    <w:rsid w:val="007713F7"/>
    <w:rsid w:val="007714D9"/>
    <w:rsid w:val="007731F7"/>
    <w:rsid w:val="00773537"/>
    <w:rsid w:val="0077412D"/>
    <w:rsid w:val="00774B9A"/>
    <w:rsid w:val="00775082"/>
    <w:rsid w:val="00776379"/>
    <w:rsid w:val="00777E87"/>
    <w:rsid w:val="007818A0"/>
    <w:rsid w:val="00781C6E"/>
    <w:rsid w:val="007822D3"/>
    <w:rsid w:val="00782693"/>
    <w:rsid w:val="0078541A"/>
    <w:rsid w:val="007876E8"/>
    <w:rsid w:val="0079299B"/>
    <w:rsid w:val="00792CDC"/>
    <w:rsid w:val="00794090"/>
    <w:rsid w:val="00795407"/>
    <w:rsid w:val="0079545E"/>
    <w:rsid w:val="00795AAE"/>
    <w:rsid w:val="00795CB3"/>
    <w:rsid w:val="0079667A"/>
    <w:rsid w:val="00796F47"/>
    <w:rsid w:val="0079703C"/>
    <w:rsid w:val="007977F9"/>
    <w:rsid w:val="00797A64"/>
    <w:rsid w:val="007A3186"/>
    <w:rsid w:val="007A32B0"/>
    <w:rsid w:val="007A3E6F"/>
    <w:rsid w:val="007A5878"/>
    <w:rsid w:val="007B08EA"/>
    <w:rsid w:val="007B0AFD"/>
    <w:rsid w:val="007B3205"/>
    <w:rsid w:val="007B4151"/>
    <w:rsid w:val="007B4342"/>
    <w:rsid w:val="007B578D"/>
    <w:rsid w:val="007B5A35"/>
    <w:rsid w:val="007B601C"/>
    <w:rsid w:val="007B76FD"/>
    <w:rsid w:val="007C0722"/>
    <w:rsid w:val="007C0D0B"/>
    <w:rsid w:val="007C432D"/>
    <w:rsid w:val="007C61C3"/>
    <w:rsid w:val="007C653A"/>
    <w:rsid w:val="007C6CC2"/>
    <w:rsid w:val="007C6EEA"/>
    <w:rsid w:val="007C79A8"/>
    <w:rsid w:val="007C7BCA"/>
    <w:rsid w:val="007D1552"/>
    <w:rsid w:val="007D1D95"/>
    <w:rsid w:val="007D2A5A"/>
    <w:rsid w:val="007D315C"/>
    <w:rsid w:val="007D3C66"/>
    <w:rsid w:val="007D3DFE"/>
    <w:rsid w:val="007D5CB4"/>
    <w:rsid w:val="007D6277"/>
    <w:rsid w:val="007D7995"/>
    <w:rsid w:val="007D7E35"/>
    <w:rsid w:val="007E1313"/>
    <w:rsid w:val="007E24B5"/>
    <w:rsid w:val="007E3AC4"/>
    <w:rsid w:val="007E5388"/>
    <w:rsid w:val="007F1916"/>
    <w:rsid w:val="007F1CDF"/>
    <w:rsid w:val="007F2DD6"/>
    <w:rsid w:val="007F484F"/>
    <w:rsid w:val="007F48AF"/>
    <w:rsid w:val="007F52D3"/>
    <w:rsid w:val="0080044D"/>
    <w:rsid w:val="0080253F"/>
    <w:rsid w:val="00802F69"/>
    <w:rsid w:val="00803BF8"/>
    <w:rsid w:val="008056A6"/>
    <w:rsid w:val="00805879"/>
    <w:rsid w:val="00807B30"/>
    <w:rsid w:val="0081113F"/>
    <w:rsid w:val="00811216"/>
    <w:rsid w:val="008116BB"/>
    <w:rsid w:val="008141B5"/>
    <w:rsid w:val="00815687"/>
    <w:rsid w:val="0082090E"/>
    <w:rsid w:val="008216E3"/>
    <w:rsid w:val="00821C4F"/>
    <w:rsid w:val="00825565"/>
    <w:rsid w:val="008259F2"/>
    <w:rsid w:val="008265BC"/>
    <w:rsid w:val="00826FAB"/>
    <w:rsid w:val="00827145"/>
    <w:rsid w:val="0083136C"/>
    <w:rsid w:val="0083341F"/>
    <w:rsid w:val="00846D2E"/>
    <w:rsid w:val="00846FAF"/>
    <w:rsid w:val="00847C92"/>
    <w:rsid w:val="008538E0"/>
    <w:rsid w:val="00854231"/>
    <w:rsid w:val="00854DCA"/>
    <w:rsid w:val="00854F33"/>
    <w:rsid w:val="008570C2"/>
    <w:rsid w:val="00857669"/>
    <w:rsid w:val="0086109B"/>
    <w:rsid w:val="00864F87"/>
    <w:rsid w:val="00867C46"/>
    <w:rsid w:val="00871B49"/>
    <w:rsid w:val="00872465"/>
    <w:rsid w:val="0087315B"/>
    <w:rsid w:val="00874D29"/>
    <w:rsid w:val="0088026F"/>
    <w:rsid w:val="00881EB5"/>
    <w:rsid w:val="008822D6"/>
    <w:rsid w:val="00882454"/>
    <w:rsid w:val="00883B72"/>
    <w:rsid w:val="008862EB"/>
    <w:rsid w:val="008916E8"/>
    <w:rsid w:val="008937A7"/>
    <w:rsid w:val="00893A3A"/>
    <w:rsid w:val="00893DB6"/>
    <w:rsid w:val="00894070"/>
    <w:rsid w:val="00894AA9"/>
    <w:rsid w:val="00895014"/>
    <w:rsid w:val="008969F7"/>
    <w:rsid w:val="008A40EC"/>
    <w:rsid w:val="008A62A4"/>
    <w:rsid w:val="008A6B1E"/>
    <w:rsid w:val="008A75A9"/>
    <w:rsid w:val="008B0448"/>
    <w:rsid w:val="008B095E"/>
    <w:rsid w:val="008B2B7E"/>
    <w:rsid w:val="008B2CAC"/>
    <w:rsid w:val="008B584A"/>
    <w:rsid w:val="008B5E30"/>
    <w:rsid w:val="008B7C29"/>
    <w:rsid w:val="008C06C3"/>
    <w:rsid w:val="008C3DCB"/>
    <w:rsid w:val="008C403D"/>
    <w:rsid w:val="008C4887"/>
    <w:rsid w:val="008C4932"/>
    <w:rsid w:val="008C4940"/>
    <w:rsid w:val="008C6377"/>
    <w:rsid w:val="008C794F"/>
    <w:rsid w:val="008D012F"/>
    <w:rsid w:val="008D2680"/>
    <w:rsid w:val="008D4251"/>
    <w:rsid w:val="008D6E23"/>
    <w:rsid w:val="008E356E"/>
    <w:rsid w:val="008E488D"/>
    <w:rsid w:val="008E6659"/>
    <w:rsid w:val="008E6F38"/>
    <w:rsid w:val="008E76D3"/>
    <w:rsid w:val="008E7CE1"/>
    <w:rsid w:val="008F1059"/>
    <w:rsid w:val="008F1623"/>
    <w:rsid w:val="008F3613"/>
    <w:rsid w:val="008F4316"/>
    <w:rsid w:val="008F4E44"/>
    <w:rsid w:val="008F5472"/>
    <w:rsid w:val="008F5773"/>
    <w:rsid w:val="008F6FAF"/>
    <w:rsid w:val="00902D2D"/>
    <w:rsid w:val="00903CE3"/>
    <w:rsid w:val="00905CD1"/>
    <w:rsid w:val="00906FBC"/>
    <w:rsid w:val="00911851"/>
    <w:rsid w:val="00911E74"/>
    <w:rsid w:val="00912617"/>
    <w:rsid w:val="00912FC7"/>
    <w:rsid w:val="009150BB"/>
    <w:rsid w:val="00915705"/>
    <w:rsid w:val="00915C55"/>
    <w:rsid w:val="00917D28"/>
    <w:rsid w:val="0092043F"/>
    <w:rsid w:val="00920E43"/>
    <w:rsid w:val="0092242E"/>
    <w:rsid w:val="00923DB7"/>
    <w:rsid w:val="00925817"/>
    <w:rsid w:val="00925B11"/>
    <w:rsid w:val="00925B3B"/>
    <w:rsid w:val="009263D6"/>
    <w:rsid w:val="009264A1"/>
    <w:rsid w:val="00926A49"/>
    <w:rsid w:val="009277CC"/>
    <w:rsid w:val="0092782D"/>
    <w:rsid w:val="00933520"/>
    <w:rsid w:val="00933540"/>
    <w:rsid w:val="00933ACE"/>
    <w:rsid w:val="00934254"/>
    <w:rsid w:val="00935417"/>
    <w:rsid w:val="00935690"/>
    <w:rsid w:val="00936B4B"/>
    <w:rsid w:val="00937161"/>
    <w:rsid w:val="00940A0F"/>
    <w:rsid w:val="00940B2B"/>
    <w:rsid w:val="00943EE1"/>
    <w:rsid w:val="00946D24"/>
    <w:rsid w:val="00947992"/>
    <w:rsid w:val="0095057C"/>
    <w:rsid w:val="00950A56"/>
    <w:rsid w:val="00951DF9"/>
    <w:rsid w:val="009520D6"/>
    <w:rsid w:val="0095269F"/>
    <w:rsid w:val="00952826"/>
    <w:rsid w:val="0095396D"/>
    <w:rsid w:val="00953DB4"/>
    <w:rsid w:val="00956003"/>
    <w:rsid w:val="0095634B"/>
    <w:rsid w:val="00956741"/>
    <w:rsid w:val="00956C36"/>
    <w:rsid w:val="00957531"/>
    <w:rsid w:val="009618B6"/>
    <w:rsid w:val="00962065"/>
    <w:rsid w:val="0096299A"/>
    <w:rsid w:val="00962BB1"/>
    <w:rsid w:val="00962ED8"/>
    <w:rsid w:val="00965EDF"/>
    <w:rsid w:val="00967456"/>
    <w:rsid w:val="009719A3"/>
    <w:rsid w:val="00971AE7"/>
    <w:rsid w:val="00974A1F"/>
    <w:rsid w:val="00974E8D"/>
    <w:rsid w:val="00984773"/>
    <w:rsid w:val="00984F1A"/>
    <w:rsid w:val="00985A1D"/>
    <w:rsid w:val="00991285"/>
    <w:rsid w:val="00992542"/>
    <w:rsid w:val="00992F03"/>
    <w:rsid w:val="009954CD"/>
    <w:rsid w:val="00997654"/>
    <w:rsid w:val="009A049B"/>
    <w:rsid w:val="009A0DFD"/>
    <w:rsid w:val="009A0F0A"/>
    <w:rsid w:val="009A1C3F"/>
    <w:rsid w:val="009A1E0A"/>
    <w:rsid w:val="009A1E24"/>
    <w:rsid w:val="009A2235"/>
    <w:rsid w:val="009A2BC6"/>
    <w:rsid w:val="009A3EB7"/>
    <w:rsid w:val="009A45DD"/>
    <w:rsid w:val="009A59EF"/>
    <w:rsid w:val="009B1101"/>
    <w:rsid w:val="009B1490"/>
    <w:rsid w:val="009B2688"/>
    <w:rsid w:val="009B30A7"/>
    <w:rsid w:val="009B39F2"/>
    <w:rsid w:val="009B3B8B"/>
    <w:rsid w:val="009B46C7"/>
    <w:rsid w:val="009B4BAA"/>
    <w:rsid w:val="009B5C02"/>
    <w:rsid w:val="009C01D3"/>
    <w:rsid w:val="009C2507"/>
    <w:rsid w:val="009C35C6"/>
    <w:rsid w:val="009C46A3"/>
    <w:rsid w:val="009C4D42"/>
    <w:rsid w:val="009C6054"/>
    <w:rsid w:val="009C7721"/>
    <w:rsid w:val="009C7B88"/>
    <w:rsid w:val="009D05B1"/>
    <w:rsid w:val="009D0A52"/>
    <w:rsid w:val="009D122A"/>
    <w:rsid w:val="009D125F"/>
    <w:rsid w:val="009D411A"/>
    <w:rsid w:val="009D4226"/>
    <w:rsid w:val="009D52AE"/>
    <w:rsid w:val="009D630E"/>
    <w:rsid w:val="009D7F4D"/>
    <w:rsid w:val="009E147E"/>
    <w:rsid w:val="009E5A3E"/>
    <w:rsid w:val="009F13AB"/>
    <w:rsid w:val="009F1E4C"/>
    <w:rsid w:val="009F3594"/>
    <w:rsid w:val="009F3E9E"/>
    <w:rsid w:val="009F6ECF"/>
    <w:rsid w:val="009F7180"/>
    <w:rsid w:val="009F7262"/>
    <w:rsid w:val="00A0442E"/>
    <w:rsid w:val="00A051A6"/>
    <w:rsid w:val="00A05961"/>
    <w:rsid w:val="00A0686D"/>
    <w:rsid w:val="00A06A2E"/>
    <w:rsid w:val="00A06B5C"/>
    <w:rsid w:val="00A07DC6"/>
    <w:rsid w:val="00A13841"/>
    <w:rsid w:val="00A1390D"/>
    <w:rsid w:val="00A13BB9"/>
    <w:rsid w:val="00A14A59"/>
    <w:rsid w:val="00A17241"/>
    <w:rsid w:val="00A20FB7"/>
    <w:rsid w:val="00A25F11"/>
    <w:rsid w:val="00A26DA6"/>
    <w:rsid w:val="00A27229"/>
    <w:rsid w:val="00A300BD"/>
    <w:rsid w:val="00A32E02"/>
    <w:rsid w:val="00A333CB"/>
    <w:rsid w:val="00A34B22"/>
    <w:rsid w:val="00A35C63"/>
    <w:rsid w:val="00A428E6"/>
    <w:rsid w:val="00A42D9F"/>
    <w:rsid w:val="00A43223"/>
    <w:rsid w:val="00A44EB5"/>
    <w:rsid w:val="00A45C85"/>
    <w:rsid w:val="00A47B95"/>
    <w:rsid w:val="00A47F02"/>
    <w:rsid w:val="00A47F5A"/>
    <w:rsid w:val="00A52E23"/>
    <w:rsid w:val="00A537AE"/>
    <w:rsid w:val="00A53B3B"/>
    <w:rsid w:val="00A53D24"/>
    <w:rsid w:val="00A5417D"/>
    <w:rsid w:val="00A5724F"/>
    <w:rsid w:val="00A57F08"/>
    <w:rsid w:val="00A60623"/>
    <w:rsid w:val="00A60735"/>
    <w:rsid w:val="00A64065"/>
    <w:rsid w:val="00A64651"/>
    <w:rsid w:val="00A65976"/>
    <w:rsid w:val="00A65D36"/>
    <w:rsid w:val="00A7110C"/>
    <w:rsid w:val="00A71658"/>
    <w:rsid w:val="00A74C92"/>
    <w:rsid w:val="00A76794"/>
    <w:rsid w:val="00A777B8"/>
    <w:rsid w:val="00A802DA"/>
    <w:rsid w:val="00A86098"/>
    <w:rsid w:val="00A8617E"/>
    <w:rsid w:val="00A87694"/>
    <w:rsid w:val="00A90737"/>
    <w:rsid w:val="00A93626"/>
    <w:rsid w:val="00A93DD9"/>
    <w:rsid w:val="00A9415B"/>
    <w:rsid w:val="00A948C1"/>
    <w:rsid w:val="00A9648F"/>
    <w:rsid w:val="00AA3E19"/>
    <w:rsid w:val="00AA4CA0"/>
    <w:rsid w:val="00AA59EF"/>
    <w:rsid w:val="00AA68F4"/>
    <w:rsid w:val="00AB4404"/>
    <w:rsid w:val="00AB6DE9"/>
    <w:rsid w:val="00AB73C1"/>
    <w:rsid w:val="00AC4250"/>
    <w:rsid w:val="00AC4712"/>
    <w:rsid w:val="00AC69C9"/>
    <w:rsid w:val="00AC7AE9"/>
    <w:rsid w:val="00AD0BE2"/>
    <w:rsid w:val="00AD591A"/>
    <w:rsid w:val="00AD6EF1"/>
    <w:rsid w:val="00AD76A7"/>
    <w:rsid w:val="00AD7ECB"/>
    <w:rsid w:val="00AE0CBB"/>
    <w:rsid w:val="00AE23C1"/>
    <w:rsid w:val="00AE2D4A"/>
    <w:rsid w:val="00AE3281"/>
    <w:rsid w:val="00AE3C98"/>
    <w:rsid w:val="00AE41B3"/>
    <w:rsid w:val="00AF213D"/>
    <w:rsid w:val="00AF25DF"/>
    <w:rsid w:val="00AF4C5F"/>
    <w:rsid w:val="00AF5651"/>
    <w:rsid w:val="00AF5987"/>
    <w:rsid w:val="00AF5AA8"/>
    <w:rsid w:val="00B0360E"/>
    <w:rsid w:val="00B0707B"/>
    <w:rsid w:val="00B105C5"/>
    <w:rsid w:val="00B11C16"/>
    <w:rsid w:val="00B1676D"/>
    <w:rsid w:val="00B16FCB"/>
    <w:rsid w:val="00B173BA"/>
    <w:rsid w:val="00B17E8C"/>
    <w:rsid w:val="00B20A41"/>
    <w:rsid w:val="00B220EE"/>
    <w:rsid w:val="00B235C5"/>
    <w:rsid w:val="00B23D70"/>
    <w:rsid w:val="00B303FB"/>
    <w:rsid w:val="00B309DE"/>
    <w:rsid w:val="00B30F66"/>
    <w:rsid w:val="00B323D5"/>
    <w:rsid w:val="00B33ADA"/>
    <w:rsid w:val="00B341D6"/>
    <w:rsid w:val="00B34C90"/>
    <w:rsid w:val="00B35507"/>
    <w:rsid w:val="00B357CD"/>
    <w:rsid w:val="00B37810"/>
    <w:rsid w:val="00B41938"/>
    <w:rsid w:val="00B41F06"/>
    <w:rsid w:val="00B42422"/>
    <w:rsid w:val="00B441D6"/>
    <w:rsid w:val="00B533B1"/>
    <w:rsid w:val="00B534C5"/>
    <w:rsid w:val="00B55A21"/>
    <w:rsid w:val="00B61CEC"/>
    <w:rsid w:val="00B62863"/>
    <w:rsid w:val="00B63541"/>
    <w:rsid w:val="00B6571D"/>
    <w:rsid w:val="00B659FA"/>
    <w:rsid w:val="00B65ABB"/>
    <w:rsid w:val="00B71C41"/>
    <w:rsid w:val="00B74B79"/>
    <w:rsid w:val="00B75225"/>
    <w:rsid w:val="00B772C4"/>
    <w:rsid w:val="00B81018"/>
    <w:rsid w:val="00B81AE3"/>
    <w:rsid w:val="00B833AC"/>
    <w:rsid w:val="00B8578E"/>
    <w:rsid w:val="00B85DB9"/>
    <w:rsid w:val="00B8679E"/>
    <w:rsid w:val="00B86A11"/>
    <w:rsid w:val="00B90F1D"/>
    <w:rsid w:val="00B924EE"/>
    <w:rsid w:val="00B93337"/>
    <w:rsid w:val="00BA04F5"/>
    <w:rsid w:val="00BA07D8"/>
    <w:rsid w:val="00BA33E3"/>
    <w:rsid w:val="00BA378D"/>
    <w:rsid w:val="00BA3CD5"/>
    <w:rsid w:val="00BA44AC"/>
    <w:rsid w:val="00BA463A"/>
    <w:rsid w:val="00BA6864"/>
    <w:rsid w:val="00BA6D09"/>
    <w:rsid w:val="00BA7359"/>
    <w:rsid w:val="00BA79A2"/>
    <w:rsid w:val="00BB14ED"/>
    <w:rsid w:val="00BB18F1"/>
    <w:rsid w:val="00BB241A"/>
    <w:rsid w:val="00BB2A37"/>
    <w:rsid w:val="00BB41B4"/>
    <w:rsid w:val="00BB4FB2"/>
    <w:rsid w:val="00BB4FF3"/>
    <w:rsid w:val="00BB6E03"/>
    <w:rsid w:val="00BC0050"/>
    <w:rsid w:val="00BC2ED3"/>
    <w:rsid w:val="00BC36D6"/>
    <w:rsid w:val="00BC3736"/>
    <w:rsid w:val="00BC3D2C"/>
    <w:rsid w:val="00BC5C3E"/>
    <w:rsid w:val="00BC5FE2"/>
    <w:rsid w:val="00BD1035"/>
    <w:rsid w:val="00BD13F1"/>
    <w:rsid w:val="00BD2DA2"/>
    <w:rsid w:val="00BD445F"/>
    <w:rsid w:val="00BD6305"/>
    <w:rsid w:val="00BE12FA"/>
    <w:rsid w:val="00BE3869"/>
    <w:rsid w:val="00BE7EAF"/>
    <w:rsid w:val="00BF1B08"/>
    <w:rsid w:val="00BF1E38"/>
    <w:rsid w:val="00BF3083"/>
    <w:rsid w:val="00BF3117"/>
    <w:rsid w:val="00BF6494"/>
    <w:rsid w:val="00BF6D59"/>
    <w:rsid w:val="00BF74CC"/>
    <w:rsid w:val="00BF7A56"/>
    <w:rsid w:val="00C00EF7"/>
    <w:rsid w:val="00C0127B"/>
    <w:rsid w:val="00C01448"/>
    <w:rsid w:val="00C014BE"/>
    <w:rsid w:val="00C05B2D"/>
    <w:rsid w:val="00C12D1A"/>
    <w:rsid w:val="00C12E0C"/>
    <w:rsid w:val="00C14740"/>
    <w:rsid w:val="00C168AA"/>
    <w:rsid w:val="00C16F39"/>
    <w:rsid w:val="00C215C3"/>
    <w:rsid w:val="00C23A6A"/>
    <w:rsid w:val="00C24106"/>
    <w:rsid w:val="00C26033"/>
    <w:rsid w:val="00C274BA"/>
    <w:rsid w:val="00C277EE"/>
    <w:rsid w:val="00C30F9D"/>
    <w:rsid w:val="00C310A1"/>
    <w:rsid w:val="00C34D49"/>
    <w:rsid w:val="00C36AE0"/>
    <w:rsid w:val="00C4228D"/>
    <w:rsid w:val="00C435CB"/>
    <w:rsid w:val="00C4377C"/>
    <w:rsid w:val="00C44A7F"/>
    <w:rsid w:val="00C44B11"/>
    <w:rsid w:val="00C450D7"/>
    <w:rsid w:val="00C46DB7"/>
    <w:rsid w:val="00C47595"/>
    <w:rsid w:val="00C504A0"/>
    <w:rsid w:val="00C5688D"/>
    <w:rsid w:val="00C578F1"/>
    <w:rsid w:val="00C57CDC"/>
    <w:rsid w:val="00C604D3"/>
    <w:rsid w:val="00C6101F"/>
    <w:rsid w:val="00C6160B"/>
    <w:rsid w:val="00C63B60"/>
    <w:rsid w:val="00C641A6"/>
    <w:rsid w:val="00C646C7"/>
    <w:rsid w:val="00C65377"/>
    <w:rsid w:val="00C66618"/>
    <w:rsid w:val="00C71123"/>
    <w:rsid w:val="00C74265"/>
    <w:rsid w:val="00C74D41"/>
    <w:rsid w:val="00C75669"/>
    <w:rsid w:val="00C75CB9"/>
    <w:rsid w:val="00C763B2"/>
    <w:rsid w:val="00C810E0"/>
    <w:rsid w:val="00C82579"/>
    <w:rsid w:val="00C835EE"/>
    <w:rsid w:val="00C83A3F"/>
    <w:rsid w:val="00C83E33"/>
    <w:rsid w:val="00C85957"/>
    <w:rsid w:val="00C901E7"/>
    <w:rsid w:val="00C90930"/>
    <w:rsid w:val="00C9300A"/>
    <w:rsid w:val="00C94904"/>
    <w:rsid w:val="00C94AD1"/>
    <w:rsid w:val="00C97C47"/>
    <w:rsid w:val="00CA164E"/>
    <w:rsid w:val="00CA342E"/>
    <w:rsid w:val="00CA6104"/>
    <w:rsid w:val="00CA64F6"/>
    <w:rsid w:val="00CA6500"/>
    <w:rsid w:val="00CA68F7"/>
    <w:rsid w:val="00CA6D2B"/>
    <w:rsid w:val="00CA7BE8"/>
    <w:rsid w:val="00CB1A9A"/>
    <w:rsid w:val="00CB34C0"/>
    <w:rsid w:val="00CB392B"/>
    <w:rsid w:val="00CB43A7"/>
    <w:rsid w:val="00CB4741"/>
    <w:rsid w:val="00CB5314"/>
    <w:rsid w:val="00CC1CB0"/>
    <w:rsid w:val="00CC2661"/>
    <w:rsid w:val="00CC42A7"/>
    <w:rsid w:val="00CC5563"/>
    <w:rsid w:val="00CC7BB0"/>
    <w:rsid w:val="00CD043B"/>
    <w:rsid w:val="00CD1506"/>
    <w:rsid w:val="00CD20E1"/>
    <w:rsid w:val="00CD3014"/>
    <w:rsid w:val="00CD3249"/>
    <w:rsid w:val="00CD4BE1"/>
    <w:rsid w:val="00CD5898"/>
    <w:rsid w:val="00CD5C08"/>
    <w:rsid w:val="00CD65CC"/>
    <w:rsid w:val="00CD672F"/>
    <w:rsid w:val="00CE27E4"/>
    <w:rsid w:val="00CE4170"/>
    <w:rsid w:val="00CE4593"/>
    <w:rsid w:val="00CE4DA0"/>
    <w:rsid w:val="00CE5108"/>
    <w:rsid w:val="00CE7FB7"/>
    <w:rsid w:val="00CF0E31"/>
    <w:rsid w:val="00D00909"/>
    <w:rsid w:val="00D01C89"/>
    <w:rsid w:val="00D02CEA"/>
    <w:rsid w:val="00D06478"/>
    <w:rsid w:val="00D07464"/>
    <w:rsid w:val="00D1230D"/>
    <w:rsid w:val="00D13D3B"/>
    <w:rsid w:val="00D1483C"/>
    <w:rsid w:val="00D16C1D"/>
    <w:rsid w:val="00D17AEA"/>
    <w:rsid w:val="00D20E11"/>
    <w:rsid w:val="00D2101B"/>
    <w:rsid w:val="00D22AAE"/>
    <w:rsid w:val="00D2469C"/>
    <w:rsid w:val="00D265F7"/>
    <w:rsid w:val="00D26AD9"/>
    <w:rsid w:val="00D272C0"/>
    <w:rsid w:val="00D27D2E"/>
    <w:rsid w:val="00D3233B"/>
    <w:rsid w:val="00D347A8"/>
    <w:rsid w:val="00D36CA5"/>
    <w:rsid w:val="00D36CD4"/>
    <w:rsid w:val="00D42146"/>
    <w:rsid w:val="00D448D9"/>
    <w:rsid w:val="00D4575E"/>
    <w:rsid w:val="00D458B7"/>
    <w:rsid w:val="00D46D14"/>
    <w:rsid w:val="00D46E47"/>
    <w:rsid w:val="00D47FC4"/>
    <w:rsid w:val="00D50808"/>
    <w:rsid w:val="00D522A1"/>
    <w:rsid w:val="00D54868"/>
    <w:rsid w:val="00D55E31"/>
    <w:rsid w:val="00D609BF"/>
    <w:rsid w:val="00D60CE9"/>
    <w:rsid w:val="00D64FB9"/>
    <w:rsid w:val="00D65839"/>
    <w:rsid w:val="00D67832"/>
    <w:rsid w:val="00D7059E"/>
    <w:rsid w:val="00D720D1"/>
    <w:rsid w:val="00D73BAA"/>
    <w:rsid w:val="00D752C1"/>
    <w:rsid w:val="00D756E5"/>
    <w:rsid w:val="00D768FD"/>
    <w:rsid w:val="00D76BD6"/>
    <w:rsid w:val="00D7752D"/>
    <w:rsid w:val="00D80A86"/>
    <w:rsid w:val="00D80ACB"/>
    <w:rsid w:val="00D826A0"/>
    <w:rsid w:val="00D83D1E"/>
    <w:rsid w:val="00D86921"/>
    <w:rsid w:val="00D90C6E"/>
    <w:rsid w:val="00D90D8A"/>
    <w:rsid w:val="00D92037"/>
    <w:rsid w:val="00D92F92"/>
    <w:rsid w:val="00D94A8B"/>
    <w:rsid w:val="00DA1755"/>
    <w:rsid w:val="00DA244C"/>
    <w:rsid w:val="00DA2528"/>
    <w:rsid w:val="00DA3E7A"/>
    <w:rsid w:val="00DA4184"/>
    <w:rsid w:val="00DA440B"/>
    <w:rsid w:val="00DA4EC7"/>
    <w:rsid w:val="00DB077F"/>
    <w:rsid w:val="00DB15ED"/>
    <w:rsid w:val="00DB2323"/>
    <w:rsid w:val="00DB2538"/>
    <w:rsid w:val="00DB2C6E"/>
    <w:rsid w:val="00DB31A3"/>
    <w:rsid w:val="00DB348B"/>
    <w:rsid w:val="00DB664B"/>
    <w:rsid w:val="00DB7523"/>
    <w:rsid w:val="00DC10B2"/>
    <w:rsid w:val="00DC25C0"/>
    <w:rsid w:val="00DC3E77"/>
    <w:rsid w:val="00DC5A62"/>
    <w:rsid w:val="00DD02A7"/>
    <w:rsid w:val="00DD02ED"/>
    <w:rsid w:val="00DD0ABC"/>
    <w:rsid w:val="00DD22ED"/>
    <w:rsid w:val="00DD38F1"/>
    <w:rsid w:val="00DD4552"/>
    <w:rsid w:val="00DD7EA3"/>
    <w:rsid w:val="00DE0865"/>
    <w:rsid w:val="00DE2D84"/>
    <w:rsid w:val="00DE3A57"/>
    <w:rsid w:val="00DE4AD2"/>
    <w:rsid w:val="00DE5B01"/>
    <w:rsid w:val="00DF19AE"/>
    <w:rsid w:val="00DF2059"/>
    <w:rsid w:val="00DF2156"/>
    <w:rsid w:val="00DF2524"/>
    <w:rsid w:val="00DF3B1D"/>
    <w:rsid w:val="00DF45D0"/>
    <w:rsid w:val="00DF6D9F"/>
    <w:rsid w:val="00E02396"/>
    <w:rsid w:val="00E046B2"/>
    <w:rsid w:val="00E07003"/>
    <w:rsid w:val="00E12672"/>
    <w:rsid w:val="00E20634"/>
    <w:rsid w:val="00E24793"/>
    <w:rsid w:val="00E26FE9"/>
    <w:rsid w:val="00E27A3F"/>
    <w:rsid w:val="00E3040F"/>
    <w:rsid w:val="00E31652"/>
    <w:rsid w:val="00E33174"/>
    <w:rsid w:val="00E332DA"/>
    <w:rsid w:val="00E33ED9"/>
    <w:rsid w:val="00E36404"/>
    <w:rsid w:val="00E377C1"/>
    <w:rsid w:val="00E4044C"/>
    <w:rsid w:val="00E411AE"/>
    <w:rsid w:val="00E42C46"/>
    <w:rsid w:val="00E45E37"/>
    <w:rsid w:val="00E46761"/>
    <w:rsid w:val="00E50582"/>
    <w:rsid w:val="00E517AD"/>
    <w:rsid w:val="00E532F4"/>
    <w:rsid w:val="00E5406C"/>
    <w:rsid w:val="00E5450E"/>
    <w:rsid w:val="00E545B2"/>
    <w:rsid w:val="00E54A7C"/>
    <w:rsid w:val="00E55C56"/>
    <w:rsid w:val="00E61208"/>
    <w:rsid w:val="00E61C0C"/>
    <w:rsid w:val="00E6324B"/>
    <w:rsid w:val="00E6617A"/>
    <w:rsid w:val="00E6660B"/>
    <w:rsid w:val="00E66832"/>
    <w:rsid w:val="00E66F6C"/>
    <w:rsid w:val="00E6700C"/>
    <w:rsid w:val="00E7042B"/>
    <w:rsid w:val="00E7106F"/>
    <w:rsid w:val="00E72AA7"/>
    <w:rsid w:val="00E73E4E"/>
    <w:rsid w:val="00E74E99"/>
    <w:rsid w:val="00E776AF"/>
    <w:rsid w:val="00E809F3"/>
    <w:rsid w:val="00E81111"/>
    <w:rsid w:val="00E83B88"/>
    <w:rsid w:val="00E83D48"/>
    <w:rsid w:val="00E84C7B"/>
    <w:rsid w:val="00E84DD6"/>
    <w:rsid w:val="00E854FE"/>
    <w:rsid w:val="00E86746"/>
    <w:rsid w:val="00E86E31"/>
    <w:rsid w:val="00E86FC6"/>
    <w:rsid w:val="00E87AF3"/>
    <w:rsid w:val="00E9190F"/>
    <w:rsid w:val="00E92A0E"/>
    <w:rsid w:val="00E92A16"/>
    <w:rsid w:val="00E92A70"/>
    <w:rsid w:val="00E92CBE"/>
    <w:rsid w:val="00E930F0"/>
    <w:rsid w:val="00E93134"/>
    <w:rsid w:val="00E93C9A"/>
    <w:rsid w:val="00E94167"/>
    <w:rsid w:val="00E958EA"/>
    <w:rsid w:val="00E97761"/>
    <w:rsid w:val="00EA1D53"/>
    <w:rsid w:val="00EA26FE"/>
    <w:rsid w:val="00EA2C39"/>
    <w:rsid w:val="00EA45B4"/>
    <w:rsid w:val="00EA56EB"/>
    <w:rsid w:val="00EA7B6F"/>
    <w:rsid w:val="00EB1031"/>
    <w:rsid w:val="00EB2F13"/>
    <w:rsid w:val="00EB332C"/>
    <w:rsid w:val="00EB545B"/>
    <w:rsid w:val="00EB6982"/>
    <w:rsid w:val="00EB6EA8"/>
    <w:rsid w:val="00EB6EC2"/>
    <w:rsid w:val="00EB7D61"/>
    <w:rsid w:val="00EC0166"/>
    <w:rsid w:val="00EC071D"/>
    <w:rsid w:val="00EC127A"/>
    <w:rsid w:val="00EC16E2"/>
    <w:rsid w:val="00EC2B97"/>
    <w:rsid w:val="00EC2C56"/>
    <w:rsid w:val="00EC4026"/>
    <w:rsid w:val="00EC579B"/>
    <w:rsid w:val="00EC594E"/>
    <w:rsid w:val="00EC72BF"/>
    <w:rsid w:val="00ED11FC"/>
    <w:rsid w:val="00ED16A1"/>
    <w:rsid w:val="00ED297C"/>
    <w:rsid w:val="00ED2F09"/>
    <w:rsid w:val="00ED3B20"/>
    <w:rsid w:val="00ED3DE0"/>
    <w:rsid w:val="00ED3E27"/>
    <w:rsid w:val="00ED53F8"/>
    <w:rsid w:val="00ED5F8B"/>
    <w:rsid w:val="00EE29D9"/>
    <w:rsid w:val="00EE38BA"/>
    <w:rsid w:val="00EE40E8"/>
    <w:rsid w:val="00EE53B0"/>
    <w:rsid w:val="00EE5CCC"/>
    <w:rsid w:val="00EE5D0C"/>
    <w:rsid w:val="00EE62FE"/>
    <w:rsid w:val="00EE6E05"/>
    <w:rsid w:val="00EE707C"/>
    <w:rsid w:val="00EF0649"/>
    <w:rsid w:val="00EF176B"/>
    <w:rsid w:val="00EF3A2A"/>
    <w:rsid w:val="00EF6294"/>
    <w:rsid w:val="00EF725F"/>
    <w:rsid w:val="00EF7EAB"/>
    <w:rsid w:val="00F01C63"/>
    <w:rsid w:val="00F01F2B"/>
    <w:rsid w:val="00F0230B"/>
    <w:rsid w:val="00F028BB"/>
    <w:rsid w:val="00F0324B"/>
    <w:rsid w:val="00F058BB"/>
    <w:rsid w:val="00F10485"/>
    <w:rsid w:val="00F106EC"/>
    <w:rsid w:val="00F11127"/>
    <w:rsid w:val="00F1160C"/>
    <w:rsid w:val="00F1267A"/>
    <w:rsid w:val="00F14A5E"/>
    <w:rsid w:val="00F151A0"/>
    <w:rsid w:val="00F157E1"/>
    <w:rsid w:val="00F15C2A"/>
    <w:rsid w:val="00F16DE1"/>
    <w:rsid w:val="00F1707A"/>
    <w:rsid w:val="00F17559"/>
    <w:rsid w:val="00F222A2"/>
    <w:rsid w:val="00F2232B"/>
    <w:rsid w:val="00F22E47"/>
    <w:rsid w:val="00F23050"/>
    <w:rsid w:val="00F2454B"/>
    <w:rsid w:val="00F24C77"/>
    <w:rsid w:val="00F24CF5"/>
    <w:rsid w:val="00F26138"/>
    <w:rsid w:val="00F2745A"/>
    <w:rsid w:val="00F312F0"/>
    <w:rsid w:val="00F32A2B"/>
    <w:rsid w:val="00F34B35"/>
    <w:rsid w:val="00F34D84"/>
    <w:rsid w:val="00F43871"/>
    <w:rsid w:val="00F46C75"/>
    <w:rsid w:val="00F4792D"/>
    <w:rsid w:val="00F50610"/>
    <w:rsid w:val="00F51417"/>
    <w:rsid w:val="00F51C09"/>
    <w:rsid w:val="00F55488"/>
    <w:rsid w:val="00F56A37"/>
    <w:rsid w:val="00F5742F"/>
    <w:rsid w:val="00F60066"/>
    <w:rsid w:val="00F604E3"/>
    <w:rsid w:val="00F619D0"/>
    <w:rsid w:val="00F62290"/>
    <w:rsid w:val="00F62E47"/>
    <w:rsid w:val="00F62E48"/>
    <w:rsid w:val="00F6367D"/>
    <w:rsid w:val="00F639A5"/>
    <w:rsid w:val="00F63F59"/>
    <w:rsid w:val="00F64805"/>
    <w:rsid w:val="00F71613"/>
    <w:rsid w:val="00F71F69"/>
    <w:rsid w:val="00F71F7E"/>
    <w:rsid w:val="00F72233"/>
    <w:rsid w:val="00F74441"/>
    <w:rsid w:val="00F74C6B"/>
    <w:rsid w:val="00F75463"/>
    <w:rsid w:val="00F76490"/>
    <w:rsid w:val="00F7713D"/>
    <w:rsid w:val="00F81C57"/>
    <w:rsid w:val="00F81C9C"/>
    <w:rsid w:val="00F86220"/>
    <w:rsid w:val="00F90CD0"/>
    <w:rsid w:val="00F91A0C"/>
    <w:rsid w:val="00F92088"/>
    <w:rsid w:val="00F9254B"/>
    <w:rsid w:val="00F92B85"/>
    <w:rsid w:val="00F92ED6"/>
    <w:rsid w:val="00F933F2"/>
    <w:rsid w:val="00F93A97"/>
    <w:rsid w:val="00F93C95"/>
    <w:rsid w:val="00F93EF7"/>
    <w:rsid w:val="00F93FBD"/>
    <w:rsid w:val="00F944C9"/>
    <w:rsid w:val="00F9680B"/>
    <w:rsid w:val="00FA4791"/>
    <w:rsid w:val="00FA5372"/>
    <w:rsid w:val="00FB04AC"/>
    <w:rsid w:val="00FB4878"/>
    <w:rsid w:val="00FB5F2B"/>
    <w:rsid w:val="00FB61B3"/>
    <w:rsid w:val="00FC0B04"/>
    <w:rsid w:val="00FC11A9"/>
    <w:rsid w:val="00FC1904"/>
    <w:rsid w:val="00FC243E"/>
    <w:rsid w:val="00FC6B7F"/>
    <w:rsid w:val="00FD03CB"/>
    <w:rsid w:val="00FD0B35"/>
    <w:rsid w:val="00FD10BE"/>
    <w:rsid w:val="00FD2507"/>
    <w:rsid w:val="00FD323C"/>
    <w:rsid w:val="00FD34FD"/>
    <w:rsid w:val="00FD40B2"/>
    <w:rsid w:val="00FD418F"/>
    <w:rsid w:val="00FD4379"/>
    <w:rsid w:val="00FD5397"/>
    <w:rsid w:val="00FD61D0"/>
    <w:rsid w:val="00FD7B22"/>
    <w:rsid w:val="00FE07B1"/>
    <w:rsid w:val="00FE16DD"/>
    <w:rsid w:val="00FE2B80"/>
    <w:rsid w:val="00FE3AF2"/>
    <w:rsid w:val="00FE653E"/>
    <w:rsid w:val="00FE7598"/>
    <w:rsid w:val="00FF1849"/>
    <w:rsid w:val="00FF2977"/>
    <w:rsid w:val="00FF4451"/>
    <w:rsid w:val="00FF537E"/>
    <w:rsid w:val="00FF5FD8"/>
    <w:rsid w:val="00FF70FD"/>
    <w:rsid w:val="00FF74F7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B348B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F66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3D24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53D2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09"/>
  </w:style>
  <w:style w:type="paragraph" w:styleId="a5">
    <w:name w:val="footer"/>
    <w:basedOn w:val="a"/>
    <w:link w:val="a6"/>
    <w:uiPriority w:val="99"/>
    <w:unhideWhenUsed/>
    <w:rsid w:val="00F5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09"/>
  </w:style>
  <w:style w:type="paragraph" w:styleId="a7">
    <w:name w:val="Balloon Text"/>
    <w:basedOn w:val="a"/>
    <w:link w:val="a8"/>
    <w:uiPriority w:val="99"/>
    <w:semiHidden/>
    <w:unhideWhenUsed/>
    <w:rsid w:val="00C6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B6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B077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77F"/>
    <w:rPr>
      <w:sz w:val="20"/>
      <w:szCs w:val="20"/>
    </w:rPr>
  </w:style>
  <w:style w:type="character" w:styleId="ab">
    <w:name w:val="footnote reference"/>
    <w:aliases w:val="fr,Used by Word for Help footnote symbols"/>
    <w:basedOn w:val="a0"/>
    <w:semiHidden/>
    <w:unhideWhenUsed/>
    <w:rsid w:val="00DB077F"/>
    <w:rPr>
      <w:vertAlign w:val="superscript"/>
    </w:rPr>
  </w:style>
  <w:style w:type="character" w:styleId="ac">
    <w:name w:val="Hyperlink"/>
    <w:basedOn w:val="a0"/>
    <w:uiPriority w:val="99"/>
    <w:unhideWhenUsed/>
    <w:rsid w:val="00DB077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C2E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C2E2C"/>
  </w:style>
  <w:style w:type="character" w:styleId="ae">
    <w:name w:val="Emphasis"/>
    <w:basedOn w:val="a0"/>
    <w:uiPriority w:val="20"/>
    <w:qFormat/>
    <w:rsid w:val="007C0D0B"/>
    <w:rPr>
      <w:i/>
      <w:iCs/>
    </w:rPr>
  </w:style>
  <w:style w:type="character" w:styleId="af">
    <w:name w:val="endnote reference"/>
    <w:basedOn w:val="a0"/>
    <w:uiPriority w:val="99"/>
    <w:semiHidden/>
    <w:unhideWhenUsed/>
    <w:rsid w:val="00720210"/>
    <w:rPr>
      <w:vertAlign w:val="superscript"/>
    </w:rPr>
  </w:style>
  <w:style w:type="paragraph" w:styleId="af0">
    <w:name w:val="List Paragraph"/>
    <w:basedOn w:val="a"/>
    <w:uiPriority w:val="99"/>
    <w:qFormat/>
    <w:rsid w:val="00F9680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f1">
    <w:name w:val="Table Grid"/>
    <w:basedOn w:val="a1"/>
    <w:uiPriority w:val="59"/>
    <w:rsid w:val="00A3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8265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5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65BC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5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5BC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348B"/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F66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styleId="af7">
    <w:name w:val="Strong"/>
    <w:basedOn w:val="a0"/>
    <w:uiPriority w:val="22"/>
    <w:qFormat/>
    <w:rsid w:val="00F933F2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6429B7"/>
    <w:pPr>
      <w:spacing w:after="120" w:line="480" w:lineRule="auto"/>
      <w:ind w:left="283" w:firstLine="709"/>
      <w:jc w:val="both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29B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D24"/>
    <w:rPr>
      <w:rFonts w:ascii="Times New Roman" w:eastAsiaTheme="majorEastAsia" w:hAnsi="Times New Roman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53D24"/>
    <w:rPr>
      <w:rFonts w:ascii="Times New Roman" w:eastAsiaTheme="majorEastAsia" w:hAnsi="Times New Roman" w:cstheme="majorBidi"/>
      <w:bCs/>
      <w:i/>
      <w:iCs/>
      <w:sz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333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333C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333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333CB"/>
    <w:pPr>
      <w:spacing w:after="100"/>
      <w:ind w:left="480"/>
    </w:pPr>
  </w:style>
  <w:style w:type="paragraph" w:styleId="24">
    <w:name w:val="Body Text 2"/>
    <w:basedOn w:val="a"/>
    <w:link w:val="25"/>
    <w:rsid w:val="009A3EB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A3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6F4E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СП_текст_аннотация"/>
    <w:basedOn w:val="a"/>
    <w:link w:val="afb"/>
    <w:autoRedefine/>
    <w:rsid w:val="002060E5"/>
    <w:pPr>
      <w:suppressAutoHyphens/>
      <w:spacing w:before="40" w:after="0" w:line="240" w:lineRule="auto"/>
      <w:jc w:val="both"/>
    </w:pPr>
    <w:rPr>
      <w:rFonts w:eastAsia="Times New Roman" w:cs="Times New Roman"/>
      <w:kern w:val="1"/>
      <w:szCs w:val="20"/>
    </w:rPr>
  </w:style>
  <w:style w:type="character" w:customStyle="1" w:styleId="afb">
    <w:name w:val="СП_текст_аннотация Знак"/>
    <w:basedOn w:val="a0"/>
    <w:link w:val="afa"/>
    <w:locked/>
    <w:rsid w:val="002060E5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kTekst">
    <w:name w:val="_Текст обычный (tkTekst)"/>
    <w:basedOn w:val="a"/>
    <w:rsid w:val="0012444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6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DB348B"/>
    <w:pPr>
      <w:spacing w:before="100" w:beforeAutospacing="1" w:after="100" w:afterAutospacing="1" w:line="240" w:lineRule="auto"/>
      <w:jc w:val="center"/>
      <w:outlineLvl w:val="0"/>
    </w:pPr>
    <w:rPr>
      <w:rFonts w:eastAsia="Times New Roman" w:cs="Times New Roman"/>
      <w:bCs/>
      <w:kern w:val="36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0F66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Cs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53D24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A53D24"/>
    <w:pPr>
      <w:keepNext/>
      <w:keepLines/>
      <w:spacing w:before="200" w:after="0"/>
      <w:outlineLvl w:val="3"/>
    </w:pPr>
    <w:rPr>
      <w:rFonts w:eastAsiaTheme="majorEastAsia" w:cstheme="majorBidi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09"/>
  </w:style>
  <w:style w:type="paragraph" w:styleId="a5">
    <w:name w:val="footer"/>
    <w:basedOn w:val="a"/>
    <w:link w:val="a6"/>
    <w:uiPriority w:val="99"/>
    <w:unhideWhenUsed/>
    <w:rsid w:val="00F51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09"/>
  </w:style>
  <w:style w:type="paragraph" w:styleId="a7">
    <w:name w:val="Balloon Text"/>
    <w:basedOn w:val="a"/>
    <w:link w:val="a8"/>
    <w:uiPriority w:val="99"/>
    <w:semiHidden/>
    <w:unhideWhenUsed/>
    <w:rsid w:val="00C6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3B6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DB077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B077F"/>
    <w:rPr>
      <w:sz w:val="20"/>
      <w:szCs w:val="20"/>
    </w:rPr>
  </w:style>
  <w:style w:type="character" w:styleId="ab">
    <w:name w:val="footnote reference"/>
    <w:aliases w:val="fr,Used by Word for Help footnote symbols"/>
    <w:basedOn w:val="a0"/>
    <w:semiHidden/>
    <w:unhideWhenUsed/>
    <w:rsid w:val="00DB077F"/>
    <w:rPr>
      <w:vertAlign w:val="superscript"/>
    </w:rPr>
  </w:style>
  <w:style w:type="character" w:styleId="ac">
    <w:name w:val="Hyperlink"/>
    <w:basedOn w:val="a0"/>
    <w:uiPriority w:val="99"/>
    <w:unhideWhenUsed/>
    <w:rsid w:val="00DB077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2C2E2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C2E2C"/>
  </w:style>
  <w:style w:type="character" w:styleId="ae">
    <w:name w:val="Emphasis"/>
    <w:basedOn w:val="a0"/>
    <w:uiPriority w:val="20"/>
    <w:qFormat/>
    <w:rsid w:val="007C0D0B"/>
    <w:rPr>
      <w:i/>
      <w:iCs/>
    </w:rPr>
  </w:style>
  <w:style w:type="character" w:styleId="af">
    <w:name w:val="endnote reference"/>
    <w:basedOn w:val="a0"/>
    <w:uiPriority w:val="99"/>
    <w:semiHidden/>
    <w:unhideWhenUsed/>
    <w:rsid w:val="00720210"/>
    <w:rPr>
      <w:vertAlign w:val="superscript"/>
    </w:rPr>
  </w:style>
  <w:style w:type="paragraph" w:styleId="af0">
    <w:name w:val="List Paragraph"/>
    <w:basedOn w:val="a"/>
    <w:uiPriority w:val="99"/>
    <w:qFormat/>
    <w:rsid w:val="00F9680B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f1">
    <w:name w:val="Table Grid"/>
    <w:basedOn w:val="a1"/>
    <w:uiPriority w:val="59"/>
    <w:rsid w:val="00A34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8265B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65B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65BC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65B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65BC"/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348B"/>
    <w:rPr>
      <w:rFonts w:ascii="Times New Roman" w:eastAsia="Times New Roman" w:hAnsi="Times New Roman" w:cs="Times New Roman"/>
      <w:bCs/>
      <w:kern w:val="36"/>
      <w:sz w:val="24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F66"/>
    <w:rPr>
      <w:rFonts w:ascii="Times New Roman" w:eastAsia="Times New Roman" w:hAnsi="Times New Roman" w:cs="Times New Roman"/>
      <w:bCs/>
      <w:sz w:val="24"/>
      <w:szCs w:val="36"/>
      <w:lang w:eastAsia="ru-RU"/>
    </w:rPr>
  </w:style>
  <w:style w:type="character" w:styleId="af7">
    <w:name w:val="Strong"/>
    <w:basedOn w:val="a0"/>
    <w:uiPriority w:val="22"/>
    <w:qFormat/>
    <w:rsid w:val="00F933F2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6429B7"/>
    <w:pPr>
      <w:spacing w:after="120" w:line="480" w:lineRule="auto"/>
      <w:ind w:left="283" w:firstLine="709"/>
      <w:jc w:val="both"/>
    </w:pPr>
    <w:rPr>
      <w:rFonts w:asciiTheme="minorHAnsi" w:eastAsiaTheme="minorEastAsia" w:hAnsiTheme="minorHAnsi"/>
      <w:sz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429B7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D24"/>
    <w:rPr>
      <w:rFonts w:ascii="Times New Roman" w:eastAsiaTheme="majorEastAsia" w:hAnsi="Times New Roman" w:cstheme="majorBidi"/>
      <w:bCs/>
      <w:sz w:val="24"/>
    </w:rPr>
  </w:style>
  <w:style w:type="character" w:customStyle="1" w:styleId="40">
    <w:name w:val="Заголовок 4 Знак"/>
    <w:basedOn w:val="a0"/>
    <w:link w:val="4"/>
    <w:uiPriority w:val="9"/>
    <w:rsid w:val="00A53D24"/>
    <w:rPr>
      <w:rFonts w:ascii="Times New Roman" w:eastAsiaTheme="majorEastAsia" w:hAnsi="Times New Roman" w:cstheme="majorBidi"/>
      <w:bCs/>
      <w:i/>
      <w:iCs/>
      <w:sz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A333C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11">
    <w:name w:val="toc 1"/>
    <w:basedOn w:val="a"/>
    <w:next w:val="a"/>
    <w:autoRedefine/>
    <w:uiPriority w:val="39"/>
    <w:unhideWhenUsed/>
    <w:rsid w:val="00A333C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A333C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A333CB"/>
    <w:pPr>
      <w:spacing w:after="100"/>
      <w:ind w:left="480"/>
    </w:pPr>
  </w:style>
  <w:style w:type="paragraph" w:styleId="24">
    <w:name w:val="Body Text 2"/>
    <w:basedOn w:val="a"/>
    <w:link w:val="25"/>
    <w:rsid w:val="009A3EB7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A3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6F4E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СП_текст_аннотация"/>
    <w:basedOn w:val="a"/>
    <w:link w:val="afb"/>
    <w:autoRedefine/>
    <w:rsid w:val="002060E5"/>
    <w:pPr>
      <w:suppressAutoHyphens/>
      <w:spacing w:before="40" w:after="0" w:line="240" w:lineRule="auto"/>
      <w:jc w:val="both"/>
    </w:pPr>
    <w:rPr>
      <w:rFonts w:eastAsia="Times New Roman" w:cs="Times New Roman"/>
      <w:kern w:val="1"/>
      <w:szCs w:val="20"/>
    </w:rPr>
  </w:style>
  <w:style w:type="character" w:customStyle="1" w:styleId="afb">
    <w:name w:val="СП_текст_аннотация Знак"/>
    <w:basedOn w:val="a0"/>
    <w:link w:val="afa"/>
    <w:locked/>
    <w:rsid w:val="002060E5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kTekst">
    <w:name w:val="_Текст обычный (tkTekst)"/>
    <w:basedOn w:val="a"/>
    <w:rsid w:val="00124440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8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871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9107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563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585">
          <w:marLeft w:val="14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7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4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14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7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60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3603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628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352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380">
          <w:marLeft w:val="27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1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5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4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64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74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0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19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url?sa=t&amp;rct=j&amp;q=&amp;esrc=s&amp;source=web&amp;cd=1&amp;cad=rja&amp;ved=0CC8QFjAA&amp;url=http%3A%2F%2Fwww.w3.org%2F&amp;ei=di3PUqXMMOqEyAPvnoBY&amp;usg=AFQjCNGzFZ8sC9M0i9fWL9YX657KABTYCA&amp;sig2=SH2OlwS_SBkbPHZrooP5ng&amp;bvm=bv.59026428,d.bGQ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5BAC7A-9013-4E14-84CE-395D3549643C}" type="doc">
      <dgm:prSet loTypeId="urn:microsoft.com/office/officeart/2005/8/layout/h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8D7708-2837-410E-8F10-DE7836C013D1}">
      <dgm:prSet phldrT="[Text]" custT="1"/>
      <dgm:spPr>
        <a:solidFill>
          <a:schemeClr val="bg1">
            <a:lumMod val="85000"/>
            <a:alpha val="68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</a:t>
          </a:r>
          <a:r>
            <a:rPr lang="en-US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1</a:t>
          </a:r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- 2014</a:t>
          </a:r>
        </a:p>
        <a:p>
          <a:r>
            <a:rPr lang="ru-RU" sz="1100" b="0" i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Подготовительный</a:t>
          </a: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 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Формирование структуры управления и координации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Подготовка подробных "дорожных карт" по приоритетным направлениям 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Разработка индивидуальных планов </a:t>
          </a:r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органов государственного управления</a:t>
          </a:r>
        </a:p>
        <a:p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Ревизия действующих 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 подготовка новых НПА</a:t>
          </a:r>
        </a:p>
        <a:p>
          <a:r>
            <a:rPr lang="ru-RU" sz="105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05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Подготовка ТЗ для закупок оборудования и программного обеспечения </a:t>
          </a:r>
        </a:p>
      </dgm:t>
    </dgm:pt>
    <dgm:pt modelId="{0EF6B1D9-B5CE-4BDD-8BF2-B9B900D7B6CD}" type="parTrans" cxnId="{ED52C9BB-AA7C-472A-B346-D6B2A9C82DF9}">
      <dgm:prSet/>
      <dgm:spPr/>
      <dgm:t>
        <a:bodyPr/>
        <a:lstStyle/>
        <a:p>
          <a:endParaRPr lang="ru-RU"/>
        </a:p>
      </dgm:t>
    </dgm:pt>
    <dgm:pt modelId="{4CA49E1A-3694-4699-BCBA-5A9CC929086F}" type="sibTrans" cxnId="{ED52C9BB-AA7C-472A-B346-D6B2A9C82DF9}">
      <dgm:prSet/>
      <dgm:spPr/>
      <dgm:t>
        <a:bodyPr/>
        <a:lstStyle/>
        <a:p>
          <a:endParaRPr lang="ru-RU"/>
        </a:p>
      </dgm:t>
    </dgm:pt>
    <dgm:pt modelId="{B648319F-249A-4F97-A282-A037B1620DC0}">
      <dgm:prSet custT="1"/>
      <dgm:spPr>
        <a:solidFill>
          <a:schemeClr val="bg1">
            <a:lumMod val="50000"/>
            <a:alpha val="72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 3 - 2016-2017 </a:t>
          </a:r>
        </a:p>
        <a:p>
          <a:r>
            <a:rPr lang="ru-RU" sz="1100" b="0" i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Эксплуатационный</a:t>
          </a: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</a:t>
          </a:r>
        </a:p>
        <a:p>
          <a:r>
            <a:rPr lang="ru-RU" sz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Ввод в эксплуатацию общих инфраструктурных, платформенных и программных сервисов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Предоставление приоритетных электронных услуг  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Обучение кадров и информирование населения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Оценка реализации</a:t>
          </a: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 Подготовка плана 2018-2010 </a:t>
          </a:r>
        </a:p>
      </dgm:t>
    </dgm:pt>
    <dgm:pt modelId="{822D2ABE-8C67-4F65-96BC-9E7A3CC26B87}" type="parTrans" cxnId="{981441D4-88ED-4E1E-A05C-842C4437E494}">
      <dgm:prSet/>
      <dgm:spPr/>
      <dgm:t>
        <a:bodyPr/>
        <a:lstStyle/>
        <a:p>
          <a:endParaRPr lang="ru-RU"/>
        </a:p>
      </dgm:t>
    </dgm:pt>
    <dgm:pt modelId="{02D6C0E1-3A8D-4D3E-B502-A7ADAD29901E}" type="sibTrans" cxnId="{981441D4-88ED-4E1E-A05C-842C4437E494}">
      <dgm:prSet/>
      <dgm:spPr/>
      <dgm:t>
        <a:bodyPr/>
        <a:lstStyle/>
        <a:p>
          <a:endParaRPr lang="ru-RU"/>
        </a:p>
      </dgm:t>
    </dgm:pt>
    <dgm:pt modelId="{C2A32354-37B2-499B-8647-169D6B49853E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 2 - 2015</a:t>
          </a:r>
        </a:p>
        <a:p>
          <a:r>
            <a:rPr lang="ru-RU" sz="1100" b="0" i="1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Переходный</a:t>
          </a:r>
          <a:r>
            <a:rPr lang="ru-RU" sz="1100" b="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</a:t>
          </a:r>
        </a:p>
        <a:p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050" strike="noStrik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Принятие </a:t>
          </a:r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полного пакета </a:t>
          </a:r>
          <a:r>
            <a:rPr lang="ru-RU" sz="1050" strike="noStrik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НПА </a:t>
          </a:r>
          <a:r>
            <a:rPr lang="ru-RU" sz="105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всем </a:t>
          </a:r>
          <a:r>
            <a:rPr lang="ru-RU" sz="1050" strike="noStrike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направлениям</a:t>
          </a:r>
          <a:endParaRPr lang="ru-RU" sz="105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Организация тендеров, закупка и установка общих сервисов ИТ/ИКТ архитектуры электронного управления </a:t>
          </a:r>
        </a:p>
      </dgm:t>
    </dgm:pt>
    <dgm:pt modelId="{E8A4FC2D-EF05-48A9-9AE6-8C4C98926074}" type="sibTrans" cxnId="{0C604116-B79F-4F59-AFCA-A7FD97FA5E38}">
      <dgm:prSet/>
      <dgm:spPr/>
      <dgm:t>
        <a:bodyPr/>
        <a:lstStyle/>
        <a:p>
          <a:endParaRPr lang="ru-RU"/>
        </a:p>
      </dgm:t>
    </dgm:pt>
    <dgm:pt modelId="{DF7D500A-B008-4117-8143-365F006046EB}" type="parTrans" cxnId="{0C604116-B79F-4F59-AFCA-A7FD97FA5E38}">
      <dgm:prSet/>
      <dgm:spPr/>
      <dgm:t>
        <a:bodyPr/>
        <a:lstStyle/>
        <a:p>
          <a:endParaRPr lang="ru-RU"/>
        </a:p>
      </dgm:t>
    </dgm:pt>
    <dgm:pt modelId="{56BEB570-3A8A-46E5-8A49-A1229C6C0657}" type="pres">
      <dgm:prSet presAssocID="{8C5BAC7A-9013-4E14-84CE-395D3549643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242E5FE-89A2-4361-9253-7B608EF8CE08}" type="pres">
      <dgm:prSet presAssocID="{618D7708-2837-410E-8F10-DE7836C013D1}" presName="node" presStyleLbl="node1" presStyleIdx="0" presStyleCnt="3" custLinFactNeighborX="-136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53B089-8898-41BB-A8B1-74247D5CE0DA}" type="pres">
      <dgm:prSet presAssocID="{4CA49E1A-3694-4699-BCBA-5A9CC929086F}" presName="sibTrans" presStyleCnt="0"/>
      <dgm:spPr/>
    </dgm:pt>
    <dgm:pt modelId="{1D66F219-2EA1-495A-9666-B0AD23BC1FCE}" type="pres">
      <dgm:prSet presAssocID="{C2A32354-37B2-499B-8647-169D6B49853E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A9F0E2-364D-45DD-B3B1-3F0FBC08FF1C}" type="pres">
      <dgm:prSet presAssocID="{E8A4FC2D-EF05-48A9-9AE6-8C4C98926074}" presName="sibTrans" presStyleCnt="0"/>
      <dgm:spPr/>
    </dgm:pt>
    <dgm:pt modelId="{6DA9E0D7-595C-47A6-B87E-46DB4A45298B}" type="pres">
      <dgm:prSet presAssocID="{B648319F-249A-4F97-A282-A037B1620DC0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108FAF-9092-4D9D-8EFA-AFB5F6843A25}" type="presOf" srcId="{B648319F-249A-4F97-A282-A037B1620DC0}" destId="{6DA9E0D7-595C-47A6-B87E-46DB4A45298B}" srcOrd="0" destOrd="0" presId="urn:microsoft.com/office/officeart/2005/8/layout/hList6"/>
    <dgm:cxn modelId="{981441D4-88ED-4E1E-A05C-842C4437E494}" srcId="{8C5BAC7A-9013-4E14-84CE-395D3549643C}" destId="{B648319F-249A-4F97-A282-A037B1620DC0}" srcOrd="2" destOrd="0" parTransId="{822D2ABE-8C67-4F65-96BC-9E7A3CC26B87}" sibTransId="{02D6C0E1-3A8D-4D3E-B502-A7ADAD29901E}"/>
    <dgm:cxn modelId="{0BF3E931-B814-4A33-B160-152B16CAB178}" type="presOf" srcId="{C2A32354-37B2-499B-8647-169D6B49853E}" destId="{1D66F219-2EA1-495A-9666-B0AD23BC1FCE}" srcOrd="0" destOrd="0" presId="urn:microsoft.com/office/officeart/2005/8/layout/hList6"/>
    <dgm:cxn modelId="{0C604116-B79F-4F59-AFCA-A7FD97FA5E38}" srcId="{8C5BAC7A-9013-4E14-84CE-395D3549643C}" destId="{C2A32354-37B2-499B-8647-169D6B49853E}" srcOrd="1" destOrd="0" parTransId="{DF7D500A-B008-4117-8143-365F006046EB}" sibTransId="{E8A4FC2D-EF05-48A9-9AE6-8C4C98926074}"/>
    <dgm:cxn modelId="{F71A4DB2-4807-4213-8B33-3FE52F132786}" type="presOf" srcId="{8C5BAC7A-9013-4E14-84CE-395D3549643C}" destId="{56BEB570-3A8A-46E5-8A49-A1229C6C0657}" srcOrd="0" destOrd="0" presId="urn:microsoft.com/office/officeart/2005/8/layout/hList6"/>
    <dgm:cxn modelId="{44DE6C03-07C3-4B45-B876-94CF7DF0C1ED}" type="presOf" srcId="{618D7708-2837-410E-8F10-DE7836C013D1}" destId="{8242E5FE-89A2-4361-9253-7B608EF8CE08}" srcOrd="0" destOrd="0" presId="urn:microsoft.com/office/officeart/2005/8/layout/hList6"/>
    <dgm:cxn modelId="{ED52C9BB-AA7C-472A-B346-D6B2A9C82DF9}" srcId="{8C5BAC7A-9013-4E14-84CE-395D3549643C}" destId="{618D7708-2837-410E-8F10-DE7836C013D1}" srcOrd="0" destOrd="0" parTransId="{0EF6B1D9-B5CE-4BDD-8BF2-B9B900D7B6CD}" sibTransId="{4CA49E1A-3694-4699-BCBA-5A9CC929086F}"/>
    <dgm:cxn modelId="{099E0AFC-CACC-488A-A9EF-6BE937901BD2}" type="presParOf" srcId="{56BEB570-3A8A-46E5-8A49-A1229C6C0657}" destId="{8242E5FE-89A2-4361-9253-7B608EF8CE08}" srcOrd="0" destOrd="0" presId="urn:microsoft.com/office/officeart/2005/8/layout/hList6"/>
    <dgm:cxn modelId="{9CC1CF87-7918-4A29-A86C-ABA822326C61}" type="presParOf" srcId="{56BEB570-3A8A-46E5-8A49-A1229C6C0657}" destId="{8E53B089-8898-41BB-A8B1-74247D5CE0DA}" srcOrd="1" destOrd="0" presId="urn:microsoft.com/office/officeart/2005/8/layout/hList6"/>
    <dgm:cxn modelId="{1B5932EC-EF68-4309-97B3-150BD1D41B57}" type="presParOf" srcId="{56BEB570-3A8A-46E5-8A49-A1229C6C0657}" destId="{1D66F219-2EA1-495A-9666-B0AD23BC1FCE}" srcOrd="2" destOrd="0" presId="urn:microsoft.com/office/officeart/2005/8/layout/hList6"/>
    <dgm:cxn modelId="{CDA8579E-F725-4EE4-BFEC-E3EBBA148B0E}" type="presParOf" srcId="{56BEB570-3A8A-46E5-8A49-A1229C6C0657}" destId="{08A9F0E2-364D-45DD-B3B1-3F0FBC08FF1C}" srcOrd="3" destOrd="0" presId="urn:microsoft.com/office/officeart/2005/8/layout/hList6"/>
    <dgm:cxn modelId="{96B3058C-8410-4F76-A1AC-63234A442EEA}" type="presParOf" srcId="{56BEB570-3A8A-46E5-8A49-A1229C6C0657}" destId="{6DA9E0D7-595C-47A6-B87E-46DB4A45298B}" srcOrd="4" destOrd="0" presId="urn:microsoft.com/office/officeart/2005/8/layout/hList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242E5FE-89A2-4361-9253-7B608EF8CE08}">
      <dsp:nvSpPr>
        <dsp:cNvPr id="0" name=""/>
        <dsp:cNvSpPr/>
      </dsp:nvSpPr>
      <dsp:spPr>
        <a:xfrm rot="16200000">
          <a:off x="-674396" y="674396"/>
          <a:ext cx="3295650" cy="1946857"/>
        </a:xfrm>
        <a:prstGeom prst="flowChartManualOperation">
          <a:avLst/>
        </a:prstGeom>
        <a:solidFill>
          <a:schemeClr val="bg1">
            <a:lumMod val="85000"/>
            <a:alpha val="68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985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</a:t>
          </a:r>
          <a:r>
            <a:rPr lang="en-US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1</a:t>
          </a: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 - 2014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Подготовительный</a:t>
          </a: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Формирование структуры управления и координации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Подготовка подробных "дорожных карт" по приоритетным направлениям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Разработка индивидуальных планов </a:t>
          </a: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органов государственного управления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Ревизия действующих </a:t>
          </a: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 подготовка новых НПА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05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Подготовка ТЗ для закупок оборудования и программного обеспечения </a:t>
          </a:r>
        </a:p>
      </dsp:txBody>
      <dsp:txXfrm rot="5400000">
        <a:off x="0" y="659130"/>
        <a:ext cx="1946857" cy="1977390"/>
      </dsp:txXfrm>
    </dsp:sp>
    <dsp:sp modelId="{1D66F219-2EA1-495A-9666-B0AD23BC1FCE}">
      <dsp:nvSpPr>
        <dsp:cNvPr id="0" name=""/>
        <dsp:cNvSpPr/>
      </dsp:nvSpPr>
      <dsp:spPr>
        <a:xfrm rot="16200000">
          <a:off x="1419225" y="674396"/>
          <a:ext cx="3295650" cy="1946857"/>
        </a:xfrm>
        <a:prstGeom prst="flowChartManualOperation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985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 2 - 2015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Переходный</a:t>
          </a: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050" strike="noStrike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Принятие </a:t>
          </a: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полного пакета </a:t>
          </a:r>
          <a:r>
            <a:rPr lang="ru-RU" sz="1050" strike="noStrike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НПА </a:t>
          </a:r>
          <a:r>
            <a:rPr lang="ru-RU" sz="105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 всем </a:t>
          </a:r>
          <a:r>
            <a:rPr lang="ru-RU" sz="1050" strike="noStrike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направлениям</a:t>
          </a:r>
          <a:endParaRPr lang="ru-RU" sz="105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Организация тендеров, закупка и установка общих сервисов ИТ/ИКТ архитектуры электронного управления </a:t>
          </a:r>
        </a:p>
      </dsp:txBody>
      <dsp:txXfrm rot="5400000">
        <a:off x="2093621" y="659130"/>
        <a:ext cx="1946857" cy="1977390"/>
      </dsp:txXfrm>
    </dsp:sp>
    <dsp:sp modelId="{6DA9E0D7-595C-47A6-B87E-46DB4A45298B}">
      <dsp:nvSpPr>
        <dsp:cNvPr id="0" name=""/>
        <dsp:cNvSpPr/>
      </dsp:nvSpPr>
      <dsp:spPr>
        <a:xfrm rot="16200000">
          <a:off x="3512097" y="674396"/>
          <a:ext cx="3295650" cy="1946857"/>
        </a:xfrm>
        <a:prstGeom prst="flowChartManualOperation">
          <a:avLst/>
        </a:prstGeom>
        <a:solidFill>
          <a:schemeClr val="bg1">
            <a:lumMod val="50000"/>
            <a:alpha val="72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0" tIns="0" rIns="6985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ЭТАП 3 - 2016-2017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Эксплуатационный</a:t>
          </a:r>
          <a:r>
            <a:rPr lang="ru-RU" sz="1100" b="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</a:t>
          </a: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Ввод в эксплуатацию общих инфраструктурных, платформенных и программных сервисов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Предоставление приоритетных электронных услуг 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Обучение кадров и информирование населения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Оценка реализации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-  Подготовка плана 2018-2010 </a:t>
          </a:r>
        </a:p>
      </dsp:txBody>
      <dsp:txXfrm rot="5400000">
        <a:off x="4186493" y="659130"/>
        <a:ext cx="1946857" cy="19773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6">
  <dgm:title val=""/>
  <dgm:desc val=""/>
  <dgm:catLst>
    <dgm:cat type="list" pri="1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ptType="node" refType="h"/>
      <dgm:constr type="w" for="ch" ptType="node" refType="w"/>
      <dgm:constr type="primFontSz" for="ch" ptType="node" op="equ"/>
      <dgm:constr type="w" for="ch" forName="sibTrans" refType="w" fact="0.075"/>
    </dgm:constrLst>
    <dgm:ruleLst/>
    <dgm:forEach name="nodesForEach" axis="ch" ptType="node">
      <dgm:layoutNode name="node">
        <dgm:varLst>
          <dgm:bulletEnabled val="1"/>
        </dgm:varLst>
        <dgm:alg type="tx"/>
        <dgm:choose name="Name4">
          <dgm:if name="Name5" func="var" arg="dir" op="equ" val="norm">
            <dgm:shape xmlns:r="http://schemas.openxmlformats.org/officeDocument/2006/relationships" rot="-90" type="flowChartManualOperation" r:blip="">
              <dgm:adjLst/>
            </dgm:shape>
          </dgm:if>
          <dgm:else name="Name6">
            <dgm:shape xmlns:r="http://schemas.openxmlformats.org/officeDocument/2006/relationships" rot="90" type="flowChartManualOperation" r:blip="">
              <dgm:adjLst/>
            </dgm:shape>
          </dgm:else>
        </dgm:choose>
        <dgm:presOf axis="desOrSelf" ptType="node"/>
        <dgm:constrLst>
          <dgm:constr type="primFontSz" val="65"/>
          <dgm:constr type="tMarg"/>
          <dgm:constr type="bMarg"/>
          <dgm:constr type="lMarg" refType="primFontSz" fact="0.5"/>
          <dgm:constr type="rMarg" refType="lMarg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C6633-DFC5-4F07-82DF-E6E4A6665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11098</Words>
  <Characters>63263</Characters>
  <Application>Microsoft Office Word</Application>
  <DocSecurity>0</DocSecurity>
  <Lines>527</Lines>
  <Paragraphs>148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dima</cp:lastModifiedBy>
  <cp:revision>2</cp:revision>
  <cp:lastPrinted>2014-01-28T22:36:00Z</cp:lastPrinted>
  <dcterms:created xsi:type="dcterms:W3CDTF">2014-04-19T04:17:00Z</dcterms:created>
  <dcterms:modified xsi:type="dcterms:W3CDTF">2014-04-19T04:17:00Z</dcterms:modified>
</cp:coreProperties>
</file>